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048D" w14:textId="77777777" w:rsidR="003D3EC0" w:rsidRPr="00593B7A" w:rsidRDefault="008D222F" w:rsidP="006E6E92">
      <w:pPr>
        <w:pStyle w:val="001-Title"/>
        <w:rPr>
          <w:b/>
          <w:bCs/>
          <w:lang w:val="en-US"/>
        </w:rPr>
      </w:pPr>
      <w:bookmarkStart w:id="0" w:name="_Hlk89684062"/>
      <w:r w:rsidRPr="00593B7A">
        <w:rPr>
          <w:b/>
          <w:bCs/>
          <w:lang w:val="en-US"/>
        </w:rPr>
        <w:t>Power Law</w:t>
      </w:r>
      <w:r w:rsidR="00653DD2" w:rsidRPr="00593B7A">
        <w:rPr>
          <w:b/>
          <w:bCs/>
          <w:lang w:val="en-US"/>
        </w:rPr>
        <w:t>s</w:t>
      </w:r>
      <w:r w:rsidR="00962C0A" w:rsidRPr="00593B7A">
        <w:rPr>
          <w:b/>
          <w:bCs/>
          <w:lang w:val="en-US"/>
        </w:rPr>
        <w:t xml:space="preserve"> in </w:t>
      </w:r>
      <w:r w:rsidR="00D7053A" w:rsidRPr="00593B7A">
        <w:rPr>
          <w:b/>
          <w:bCs/>
          <w:lang w:val="en-US"/>
        </w:rPr>
        <w:t>altmetrics: An empirical analysis</w:t>
      </w:r>
    </w:p>
    <w:p w14:paraId="7D8E5DC0" w14:textId="32550E3F" w:rsidR="003A668E" w:rsidRPr="0022622B" w:rsidRDefault="0051139E" w:rsidP="008D222F">
      <w:pPr>
        <w:pStyle w:val="002-Authors"/>
        <w:rPr>
          <w:lang w:val="en-US"/>
        </w:rPr>
      </w:pPr>
      <w:proofErr w:type="spellStart"/>
      <w:r w:rsidRPr="00950DF9">
        <w:rPr>
          <w:lang w:val="en-US"/>
        </w:rPr>
        <w:t>Sumit</w:t>
      </w:r>
      <w:proofErr w:type="spellEnd"/>
      <w:r w:rsidRPr="008D222F">
        <w:rPr>
          <w:lang w:val="en-US"/>
        </w:rPr>
        <w:t xml:space="preserve"> Kumar </w:t>
      </w:r>
      <w:proofErr w:type="spellStart"/>
      <w:r w:rsidR="004B5025" w:rsidRPr="0051139E">
        <w:rPr>
          <w:lang w:val="en-US"/>
        </w:rPr>
        <w:t>Banshal</w:t>
      </w:r>
      <w:r w:rsidR="00800F11">
        <w:rPr>
          <w:vertAlign w:val="superscript"/>
          <w:lang w:val="en-US"/>
        </w:rPr>
        <w:t>a</w:t>
      </w:r>
      <w:proofErr w:type="spellEnd"/>
      <w:r>
        <w:rPr>
          <w:lang w:val="en-US"/>
        </w:rPr>
        <w:t xml:space="preserve">, </w:t>
      </w:r>
      <w:r w:rsidR="00800F11">
        <w:rPr>
          <w:lang w:val="en-US"/>
        </w:rPr>
        <w:t xml:space="preserve">Solanki </w:t>
      </w:r>
      <w:proofErr w:type="spellStart"/>
      <w:r w:rsidR="00800F11">
        <w:rPr>
          <w:lang w:val="en-US"/>
        </w:rPr>
        <w:t>Gupta</w:t>
      </w:r>
      <w:r w:rsidR="00800F11">
        <w:rPr>
          <w:vertAlign w:val="superscript"/>
          <w:lang w:val="en-US"/>
        </w:rPr>
        <w:t>b</w:t>
      </w:r>
      <w:proofErr w:type="spellEnd"/>
      <w:r w:rsidR="00800F11">
        <w:rPr>
          <w:lang w:val="en-US"/>
        </w:rPr>
        <w:t xml:space="preserve">, </w:t>
      </w:r>
      <w:proofErr w:type="spellStart"/>
      <w:r w:rsidR="00800F11">
        <w:rPr>
          <w:lang w:val="en-US"/>
        </w:rPr>
        <w:t>Hiran</w:t>
      </w:r>
      <w:proofErr w:type="spellEnd"/>
      <w:r w:rsidR="00800F11">
        <w:rPr>
          <w:lang w:val="en-US"/>
        </w:rPr>
        <w:t xml:space="preserve"> H </w:t>
      </w:r>
      <w:proofErr w:type="spellStart"/>
      <w:r w:rsidR="00800F11" w:rsidRPr="00950DF9">
        <w:rPr>
          <w:lang w:val="en-US"/>
        </w:rPr>
        <w:t>Lathabai</w:t>
      </w:r>
      <w:r w:rsidR="00800F11">
        <w:rPr>
          <w:vertAlign w:val="superscript"/>
          <w:lang w:val="en-US"/>
        </w:rPr>
        <w:t>c</w:t>
      </w:r>
      <w:proofErr w:type="spellEnd"/>
      <w:r w:rsidR="00800F11">
        <w:rPr>
          <w:lang w:val="en-US"/>
        </w:rPr>
        <w:t xml:space="preserve">, </w:t>
      </w:r>
      <w:r w:rsidR="00950DF9" w:rsidRPr="0051139E">
        <w:rPr>
          <w:lang w:val="en-US"/>
        </w:rPr>
        <w:t>Vivek</w:t>
      </w:r>
      <w:r w:rsidR="00950DF9" w:rsidRPr="008D222F">
        <w:rPr>
          <w:lang w:val="en-US"/>
        </w:rPr>
        <w:t xml:space="preserve"> Kumar </w:t>
      </w:r>
      <w:proofErr w:type="spellStart"/>
      <w:r w:rsidR="004B5025" w:rsidRPr="00950DF9">
        <w:rPr>
          <w:lang w:val="en-US"/>
        </w:rPr>
        <w:t>Singh</w:t>
      </w:r>
      <w:r w:rsidR="00800F11">
        <w:rPr>
          <w:vertAlign w:val="superscript"/>
          <w:lang w:val="en-US"/>
        </w:rPr>
        <w:t>d</w:t>
      </w:r>
      <w:proofErr w:type="spellEnd"/>
      <w:r w:rsidR="004B5025">
        <w:rPr>
          <w:vertAlign w:val="superscript"/>
          <w:lang w:val="en-US"/>
        </w:rPr>
        <w:t>,</w:t>
      </w:r>
      <w:r w:rsidR="004B5025">
        <w:rPr>
          <w:rStyle w:val="FootnoteReference"/>
          <w:lang w:val="en-US"/>
        </w:rPr>
        <w:footnoteReference w:id="1"/>
      </w:r>
      <w:r w:rsidR="00950DF9">
        <w:rPr>
          <w:lang w:val="en-US"/>
        </w:rPr>
        <w:t xml:space="preserve">, </w:t>
      </w:r>
      <w:r w:rsidR="00F83027">
        <w:rPr>
          <w:lang w:val="en-US"/>
        </w:rPr>
        <w:br/>
      </w:r>
    </w:p>
    <w:p w14:paraId="611067F1" w14:textId="0067BC31" w:rsidR="003A668E" w:rsidRPr="0022622B" w:rsidRDefault="00800F11" w:rsidP="003A668E">
      <w:pPr>
        <w:pStyle w:val="003-Email"/>
        <w:rPr>
          <w:lang w:val="en-US"/>
        </w:rPr>
      </w:pPr>
      <w:r w:rsidRPr="00800F11">
        <w:rPr>
          <w:vertAlign w:val="superscript"/>
          <w:lang w:val="en-US"/>
        </w:rPr>
        <w:t>a</w:t>
      </w:r>
      <w:r w:rsidRPr="00800F11">
        <w:rPr>
          <w:lang w:val="en-US"/>
        </w:rPr>
        <w:t>sumitbanshal06@gmail.com</w:t>
      </w:r>
      <w:r w:rsidR="00994AFA">
        <w:rPr>
          <w:lang w:val="en-US"/>
        </w:rPr>
        <w:t xml:space="preserve"> </w:t>
      </w:r>
    </w:p>
    <w:p w14:paraId="4D707E6A" w14:textId="65798D35" w:rsidR="000D5CCA" w:rsidRDefault="00306443" w:rsidP="000D5CCA">
      <w:pPr>
        <w:pStyle w:val="004-Affiliation"/>
        <w:rPr>
          <w:lang w:val="en-IN"/>
        </w:rPr>
      </w:pPr>
      <w:r w:rsidRPr="00306443">
        <w:rPr>
          <w:lang w:val="en-IN"/>
        </w:rPr>
        <w:t>Department of Computer Science &amp; Engineering, Daffodil International University, Dhaka</w:t>
      </w:r>
      <w:r>
        <w:rPr>
          <w:lang w:val="en-IN"/>
        </w:rPr>
        <w:t>-</w:t>
      </w:r>
      <w:r w:rsidRPr="00306443">
        <w:rPr>
          <w:lang w:val="en-IN"/>
        </w:rPr>
        <w:t>1207</w:t>
      </w:r>
      <w:r w:rsidR="00D57718">
        <w:rPr>
          <w:lang w:val="en-IN"/>
        </w:rPr>
        <w:t>.</w:t>
      </w:r>
      <w:r w:rsidRPr="00306443">
        <w:rPr>
          <w:lang w:val="en-IN"/>
        </w:rPr>
        <w:t xml:space="preserve"> </w:t>
      </w:r>
      <w:r>
        <w:rPr>
          <w:lang w:val="en-IN"/>
        </w:rPr>
        <w:t>(</w:t>
      </w:r>
      <w:r w:rsidRPr="00306443">
        <w:rPr>
          <w:lang w:val="en-IN"/>
        </w:rPr>
        <w:t>Bangladesh</w:t>
      </w:r>
      <w:r>
        <w:rPr>
          <w:lang w:val="en-IN"/>
        </w:rPr>
        <w:t>)</w:t>
      </w:r>
    </w:p>
    <w:p w14:paraId="7364AD5E" w14:textId="77777777" w:rsidR="00ED0A17" w:rsidRPr="0022622B" w:rsidRDefault="00ED0A17" w:rsidP="00ED0A17">
      <w:pPr>
        <w:pStyle w:val="003-Email"/>
        <w:rPr>
          <w:highlight w:val="yellow"/>
          <w:lang w:val="en-US"/>
        </w:rPr>
      </w:pPr>
      <w:r w:rsidRPr="00800F11">
        <w:rPr>
          <w:vertAlign w:val="superscript"/>
          <w:lang w:val="en-US"/>
        </w:rPr>
        <w:t>a</w:t>
      </w:r>
      <w:r w:rsidRPr="00800F11">
        <w:rPr>
          <w:lang w:val="en-US"/>
        </w:rPr>
        <w:t>solankigupta2@gmail.com</w:t>
      </w:r>
      <w:r>
        <w:rPr>
          <w:lang w:val="en-US"/>
        </w:rPr>
        <w:t>,</w:t>
      </w:r>
      <w:r>
        <w:rPr>
          <w:vertAlign w:val="superscript"/>
          <w:lang w:val="en-US"/>
        </w:rPr>
        <w:t xml:space="preserve"> c</w:t>
      </w:r>
      <w:r w:rsidRPr="00800F11">
        <w:rPr>
          <w:lang w:val="en-US"/>
        </w:rPr>
        <w:t>hiranhl007@gmail.com</w:t>
      </w:r>
      <w:r>
        <w:rPr>
          <w:lang w:val="en-US"/>
        </w:rPr>
        <w:t xml:space="preserve">, </w:t>
      </w:r>
      <w:r w:rsidRPr="00800F11">
        <w:rPr>
          <w:vertAlign w:val="superscript"/>
          <w:lang w:val="en-US"/>
        </w:rPr>
        <w:t>d</w:t>
      </w:r>
      <w:r w:rsidRPr="00800F11">
        <w:rPr>
          <w:lang w:val="en-US"/>
        </w:rPr>
        <w:t>vivek@bhu.ac.in</w:t>
      </w:r>
      <w:r>
        <w:rPr>
          <w:lang w:val="en-US"/>
        </w:rPr>
        <w:t xml:space="preserve">,  </w:t>
      </w:r>
    </w:p>
    <w:p w14:paraId="785BF1AC" w14:textId="1F218F0C" w:rsidR="00ED0A17" w:rsidRDefault="00ED0A17" w:rsidP="00ED0A17">
      <w:pPr>
        <w:pStyle w:val="004-Affiliation"/>
      </w:pPr>
      <w:r w:rsidRPr="000D5CCA">
        <w:rPr>
          <w:lang w:val="en-IN"/>
        </w:rPr>
        <w:t>Department of Computer Science, Banaras Hindu University, Varanasi</w:t>
      </w:r>
      <w:r w:rsidR="00D57718">
        <w:rPr>
          <w:lang w:val="en-IN"/>
        </w:rPr>
        <w:t>-221005.</w:t>
      </w:r>
      <w:r w:rsidRPr="000D5CCA">
        <w:rPr>
          <w:lang w:val="en-IN"/>
        </w:rPr>
        <w:t xml:space="preserve"> </w:t>
      </w:r>
      <w:r>
        <w:rPr>
          <w:lang w:val="en-IN"/>
        </w:rPr>
        <w:t>(</w:t>
      </w:r>
      <w:r w:rsidRPr="000D5CCA">
        <w:rPr>
          <w:lang w:val="en-IN"/>
        </w:rPr>
        <w:t>India</w:t>
      </w:r>
      <w:r>
        <w:rPr>
          <w:lang w:val="en-IN"/>
        </w:rPr>
        <w:t>)</w:t>
      </w:r>
    </w:p>
    <w:p w14:paraId="6FAE77A1" w14:textId="77777777" w:rsidR="006E6E92" w:rsidRPr="0022622B" w:rsidRDefault="006E6E92" w:rsidP="00541948">
      <w:pPr>
        <w:pStyle w:val="005-AbstractHeader"/>
        <w:rPr>
          <w:lang w:val="en-US"/>
        </w:rPr>
      </w:pPr>
      <w:r w:rsidRPr="0022622B">
        <w:rPr>
          <w:lang w:val="en-US"/>
        </w:rPr>
        <w:t>Abstract</w:t>
      </w:r>
    </w:p>
    <w:p w14:paraId="13305480" w14:textId="6E397474" w:rsidR="00F1013D" w:rsidRPr="0067313E" w:rsidRDefault="008D222F" w:rsidP="008D222F">
      <w:pPr>
        <w:pStyle w:val="006-AbstractBodytext"/>
        <w:rPr>
          <w:color w:val="0070C0"/>
          <w:sz w:val="22"/>
          <w:lang w:val="en-IN"/>
        </w:rPr>
      </w:pPr>
      <w:r w:rsidRPr="00FC0741">
        <w:rPr>
          <w:sz w:val="22"/>
          <w:lang w:val="en-IN"/>
        </w:rPr>
        <w:t xml:space="preserve">Power laws are a characteristic distribution </w:t>
      </w:r>
      <w:r w:rsidR="00575D85" w:rsidRPr="00FC0741">
        <w:rPr>
          <w:sz w:val="22"/>
          <w:lang w:val="en-IN"/>
        </w:rPr>
        <w:t xml:space="preserve">found in both </w:t>
      </w:r>
      <w:r w:rsidRPr="00FC0741">
        <w:rPr>
          <w:sz w:val="22"/>
          <w:lang w:val="en-IN"/>
        </w:rPr>
        <w:t xml:space="preserve">natural as well as in man-made systems. </w:t>
      </w:r>
      <w:r w:rsidR="00575D85" w:rsidRPr="00FC0741">
        <w:rPr>
          <w:sz w:val="22"/>
          <w:lang w:val="en-IN"/>
        </w:rPr>
        <w:t>Previous studies have shown that c</w:t>
      </w:r>
      <w:r w:rsidRPr="00FC0741">
        <w:rPr>
          <w:sz w:val="22"/>
          <w:lang w:val="en-IN"/>
        </w:rPr>
        <w:t xml:space="preserve">itations to scientific </w:t>
      </w:r>
      <w:r w:rsidR="00575D85" w:rsidRPr="00FC0741">
        <w:rPr>
          <w:sz w:val="22"/>
          <w:lang w:val="en-IN"/>
        </w:rPr>
        <w:t xml:space="preserve">articles </w:t>
      </w:r>
      <w:r w:rsidRPr="00FC0741">
        <w:rPr>
          <w:sz w:val="22"/>
          <w:lang w:val="en-IN"/>
        </w:rPr>
        <w:t xml:space="preserve">follow a power law, i.e., the number of papers having a certain level of citation x are proportional to x raised to some negative power. </w:t>
      </w:r>
      <w:r w:rsidR="00CE2B0C" w:rsidRPr="00FC0741">
        <w:rPr>
          <w:sz w:val="22"/>
          <w:lang w:val="en-IN"/>
        </w:rPr>
        <w:t>However, t</w:t>
      </w:r>
      <w:r w:rsidRPr="00FC0741">
        <w:rPr>
          <w:sz w:val="22"/>
          <w:lang w:val="en-IN"/>
        </w:rPr>
        <w:t>he distributional character of altmetrics</w:t>
      </w:r>
      <w:r w:rsidR="00994AFA">
        <w:rPr>
          <w:sz w:val="22"/>
          <w:lang w:val="en-IN"/>
        </w:rPr>
        <w:t xml:space="preserve"> </w:t>
      </w:r>
      <w:r w:rsidRPr="00FC0741">
        <w:rPr>
          <w:sz w:val="22"/>
          <w:lang w:val="en-IN"/>
        </w:rPr>
        <w:t>(such as read</w:t>
      </w:r>
      <w:r w:rsidR="00575D85" w:rsidRPr="00FC0741">
        <w:rPr>
          <w:sz w:val="22"/>
          <w:lang w:val="en-IN"/>
        </w:rPr>
        <w:t>s</w:t>
      </w:r>
      <w:r w:rsidRPr="00FC0741">
        <w:rPr>
          <w:sz w:val="22"/>
          <w:lang w:val="en-IN"/>
        </w:rPr>
        <w:t>, like</w:t>
      </w:r>
      <w:r w:rsidR="00575D85" w:rsidRPr="00FC0741">
        <w:rPr>
          <w:sz w:val="22"/>
          <w:lang w:val="en-IN"/>
        </w:rPr>
        <w:t>s</w:t>
      </w:r>
      <w:r w:rsidRPr="00FC0741">
        <w:rPr>
          <w:sz w:val="22"/>
          <w:lang w:val="en-IN"/>
        </w:rPr>
        <w:t>, mentions, etc.) has not been</w:t>
      </w:r>
      <w:r w:rsidR="00994AFA">
        <w:rPr>
          <w:sz w:val="22"/>
          <w:lang w:val="en-IN"/>
        </w:rPr>
        <w:t xml:space="preserve"> </w:t>
      </w:r>
      <w:r w:rsidRPr="00FC0741">
        <w:rPr>
          <w:sz w:val="22"/>
          <w:lang w:val="en-IN"/>
        </w:rPr>
        <w:t xml:space="preserve">studied </w:t>
      </w:r>
      <w:r w:rsidR="00575D85" w:rsidRPr="00FC0741">
        <w:rPr>
          <w:sz w:val="22"/>
          <w:lang w:val="en-IN"/>
        </w:rPr>
        <w:t xml:space="preserve">in much detail, particularly with respect to existence of power law behaviours. This article, therefore, attempts to do an empirical analysis of altmetric mention data </w:t>
      </w:r>
      <w:r w:rsidR="00CE2B0C" w:rsidRPr="00FC0741">
        <w:rPr>
          <w:sz w:val="22"/>
          <w:lang w:val="en-IN"/>
        </w:rPr>
        <w:t>of a large set of scholarly articles</w:t>
      </w:r>
      <w:r w:rsidR="00994AFA">
        <w:rPr>
          <w:sz w:val="22"/>
          <w:lang w:val="en-IN"/>
        </w:rPr>
        <w:t xml:space="preserve"> </w:t>
      </w:r>
      <w:r w:rsidR="00575D85" w:rsidRPr="00FC0741">
        <w:rPr>
          <w:sz w:val="22"/>
          <w:lang w:val="en-IN"/>
        </w:rPr>
        <w:t xml:space="preserve">to see if they exhibit power law. </w:t>
      </w:r>
      <w:r w:rsidRPr="00FC0741">
        <w:rPr>
          <w:sz w:val="22"/>
          <w:lang w:val="en-IN"/>
        </w:rPr>
        <w:t>The individual and the composite data series of ‘mentions’ on the various platforms are fit to a power law distribution, and the parameters and goodness of fit</w:t>
      </w:r>
      <w:r w:rsidR="00994AFA">
        <w:rPr>
          <w:sz w:val="22"/>
          <w:lang w:val="en-IN"/>
        </w:rPr>
        <w:t xml:space="preserve"> are</w:t>
      </w:r>
      <w:r w:rsidRPr="00FC0741">
        <w:rPr>
          <w:sz w:val="22"/>
          <w:lang w:val="en-IN"/>
        </w:rPr>
        <w:t xml:space="preserve"> determined</w:t>
      </w:r>
      <w:r w:rsidR="008901D3">
        <w:rPr>
          <w:sz w:val="22"/>
          <w:lang w:val="en-IN"/>
        </w:rPr>
        <w:t>, both</w:t>
      </w:r>
      <w:r w:rsidRPr="00FC0741">
        <w:rPr>
          <w:sz w:val="22"/>
          <w:lang w:val="en-IN"/>
        </w:rPr>
        <w:t xml:space="preserve"> using least squares regression</w:t>
      </w:r>
      <w:r w:rsidR="00994AFA">
        <w:rPr>
          <w:sz w:val="22"/>
          <w:lang w:val="en-IN"/>
        </w:rPr>
        <w:t xml:space="preserve"> as well as </w:t>
      </w:r>
      <w:r w:rsidR="008901D3">
        <w:rPr>
          <w:sz w:val="22"/>
          <w:lang w:val="en-IN"/>
        </w:rPr>
        <w:t xml:space="preserve">the </w:t>
      </w:r>
      <w:r w:rsidR="004B5025">
        <w:rPr>
          <w:sz w:val="22"/>
          <w:lang w:val="en-IN"/>
        </w:rPr>
        <w:t>Maximum Likelihood Estimate (MLE) approach</w:t>
      </w:r>
      <w:r w:rsidRPr="00FC0741">
        <w:rPr>
          <w:sz w:val="22"/>
          <w:lang w:val="en-IN"/>
        </w:rPr>
        <w:t>.</w:t>
      </w:r>
      <w:r w:rsidR="00994AFA">
        <w:rPr>
          <w:sz w:val="22"/>
          <w:lang w:val="en-IN"/>
        </w:rPr>
        <w:t xml:space="preserve"> </w:t>
      </w:r>
      <w:r w:rsidRPr="00FC0741">
        <w:rPr>
          <w:sz w:val="22"/>
          <w:lang w:val="en-IN"/>
        </w:rPr>
        <w:t xml:space="preserve">We also explore </w:t>
      </w:r>
      <w:r w:rsidR="00994AFA">
        <w:rPr>
          <w:sz w:val="22"/>
          <w:lang w:val="en-IN"/>
        </w:rPr>
        <w:t xml:space="preserve">the </w:t>
      </w:r>
      <w:r w:rsidR="00575D85" w:rsidRPr="00FC0741">
        <w:rPr>
          <w:sz w:val="22"/>
          <w:lang w:val="en-IN"/>
        </w:rPr>
        <w:t xml:space="preserve">fit </w:t>
      </w:r>
      <w:r w:rsidR="004B5025">
        <w:rPr>
          <w:sz w:val="22"/>
          <w:lang w:val="en-IN"/>
        </w:rPr>
        <w:t xml:space="preserve">of the mention data </w:t>
      </w:r>
      <w:r w:rsidR="00575D85" w:rsidRPr="00FC0741">
        <w:rPr>
          <w:sz w:val="22"/>
          <w:lang w:val="en-IN"/>
        </w:rPr>
        <w:t xml:space="preserve">to </w:t>
      </w:r>
      <w:r w:rsidRPr="00FC0741">
        <w:rPr>
          <w:sz w:val="22"/>
          <w:lang w:val="en-IN"/>
        </w:rPr>
        <w:t>other distribution</w:t>
      </w:r>
      <w:r w:rsidR="00C33939">
        <w:rPr>
          <w:sz w:val="22"/>
          <w:lang w:val="en-IN"/>
        </w:rPr>
        <w:t xml:space="preserve"> families</w:t>
      </w:r>
      <w:r w:rsidRPr="00FC0741">
        <w:rPr>
          <w:sz w:val="22"/>
          <w:lang w:val="en-IN"/>
        </w:rPr>
        <w:t xml:space="preserve"> like the </w:t>
      </w:r>
      <w:r w:rsidR="009073CE">
        <w:rPr>
          <w:sz w:val="22"/>
          <w:lang w:val="en-IN"/>
        </w:rPr>
        <w:t>L</w:t>
      </w:r>
      <w:r w:rsidRPr="00FC0741">
        <w:rPr>
          <w:sz w:val="22"/>
          <w:lang w:val="en-IN"/>
        </w:rPr>
        <w:t>og-normal</w:t>
      </w:r>
      <w:r w:rsidR="00700A3C">
        <w:rPr>
          <w:sz w:val="22"/>
          <w:lang w:val="en-IN"/>
        </w:rPr>
        <w:t xml:space="preserve"> and exponential</w:t>
      </w:r>
      <w:r w:rsidR="00C33939">
        <w:rPr>
          <w:sz w:val="22"/>
          <w:lang w:val="en-IN"/>
        </w:rPr>
        <w:t xml:space="preserve"> distributions</w:t>
      </w:r>
      <w:r w:rsidR="004B5025">
        <w:rPr>
          <w:sz w:val="22"/>
          <w:lang w:val="en-IN"/>
        </w:rPr>
        <w:t xml:space="preserve">. </w:t>
      </w:r>
      <w:r w:rsidR="00575D85" w:rsidRPr="00FC0741">
        <w:rPr>
          <w:sz w:val="22"/>
          <w:lang w:val="en-IN"/>
        </w:rPr>
        <w:t>Results obtained confirm the existence of power law behaviour in social media mentions to scholarly articles</w:t>
      </w:r>
      <w:r w:rsidR="004B5025">
        <w:rPr>
          <w:sz w:val="22"/>
          <w:lang w:val="en-IN"/>
        </w:rPr>
        <w:t xml:space="preserve">. </w:t>
      </w:r>
      <w:r w:rsidR="00700A3C">
        <w:rPr>
          <w:sz w:val="22"/>
          <w:lang w:val="en-IN"/>
        </w:rPr>
        <w:t>The Log-normal</w:t>
      </w:r>
      <w:r w:rsidR="00364763">
        <w:rPr>
          <w:sz w:val="22"/>
          <w:lang w:val="en-IN"/>
        </w:rPr>
        <w:t xml:space="preserve"> distribution </w:t>
      </w:r>
      <w:r w:rsidR="00293730">
        <w:rPr>
          <w:sz w:val="22"/>
          <w:lang w:val="en-IN"/>
        </w:rPr>
        <w:t xml:space="preserve">also </w:t>
      </w:r>
      <w:r w:rsidR="00364763">
        <w:rPr>
          <w:sz w:val="22"/>
          <w:lang w:val="en-IN"/>
        </w:rPr>
        <w:t>looks plausible but is not found to be statistically significant</w:t>
      </w:r>
      <w:r w:rsidR="00C33939">
        <w:rPr>
          <w:sz w:val="22"/>
          <w:lang w:val="en-IN"/>
        </w:rPr>
        <w:t xml:space="preserve">, </w:t>
      </w:r>
      <w:r w:rsidR="00364763">
        <w:rPr>
          <w:sz w:val="22"/>
          <w:lang w:val="en-IN"/>
        </w:rPr>
        <w:t>and the</w:t>
      </w:r>
      <w:r w:rsidR="00C33939">
        <w:rPr>
          <w:sz w:val="22"/>
          <w:lang w:val="en-IN"/>
        </w:rPr>
        <w:t xml:space="preserve"> </w:t>
      </w:r>
      <w:r w:rsidR="00700A3C">
        <w:rPr>
          <w:sz w:val="22"/>
          <w:lang w:val="en-IN"/>
        </w:rPr>
        <w:t>exponential distribution</w:t>
      </w:r>
      <w:r w:rsidR="00C33939">
        <w:rPr>
          <w:sz w:val="22"/>
          <w:lang w:val="en-IN"/>
        </w:rPr>
        <w:t xml:space="preserve"> </w:t>
      </w:r>
      <w:r w:rsidR="00364763">
        <w:rPr>
          <w:sz w:val="22"/>
          <w:lang w:val="en-IN"/>
        </w:rPr>
        <w:t xml:space="preserve">does not show a good fit. </w:t>
      </w:r>
      <w:r w:rsidR="009B2152" w:rsidRPr="004F3276">
        <w:rPr>
          <w:sz w:val="22"/>
          <w:lang w:val="en-IN"/>
        </w:rPr>
        <w:t>Major implications of power law in altmetrics are given and interesting research questions are posed in pursuit of enhancing the reliability of altmetrics for research evaluation purposes.</w:t>
      </w:r>
    </w:p>
    <w:p w14:paraId="40267377" w14:textId="77777777" w:rsidR="00B454D8" w:rsidRPr="00FC0741" w:rsidRDefault="00B454D8" w:rsidP="008D222F">
      <w:pPr>
        <w:pStyle w:val="006-AbstractBodytext"/>
        <w:rPr>
          <w:sz w:val="22"/>
          <w:lang w:val="en-IN"/>
        </w:rPr>
      </w:pPr>
    </w:p>
    <w:p w14:paraId="1E286237" w14:textId="69BBF4AE" w:rsidR="00B454D8" w:rsidRPr="00FC0741" w:rsidRDefault="00B454D8" w:rsidP="008D222F">
      <w:pPr>
        <w:pStyle w:val="006-AbstractBodytext"/>
        <w:rPr>
          <w:sz w:val="22"/>
          <w:lang w:val="en-IN"/>
        </w:rPr>
      </w:pPr>
      <w:r w:rsidRPr="00FC0741">
        <w:rPr>
          <w:b/>
          <w:bCs/>
          <w:sz w:val="22"/>
          <w:lang w:val="en-IN"/>
        </w:rPr>
        <w:t>Keywords:</w:t>
      </w:r>
      <w:r w:rsidR="00994AFA">
        <w:rPr>
          <w:b/>
          <w:bCs/>
          <w:sz w:val="22"/>
          <w:lang w:val="en-IN"/>
        </w:rPr>
        <w:t xml:space="preserve"> </w:t>
      </w:r>
      <w:r w:rsidRPr="00FC0741">
        <w:rPr>
          <w:sz w:val="22"/>
          <w:lang w:val="en-IN"/>
        </w:rPr>
        <w:t xml:space="preserve">Altmetrics, </w:t>
      </w:r>
      <w:r w:rsidR="00C33939">
        <w:rPr>
          <w:sz w:val="22"/>
          <w:lang w:val="en-IN"/>
        </w:rPr>
        <w:t xml:space="preserve">Exponential Distribution, Log-normal distribution, </w:t>
      </w:r>
      <w:r w:rsidRPr="00FC0741">
        <w:rPr>
          <w:sz w:val="22"/>
          <w:lang w:val="en-IN"/>
        </w:rPr>
        <w:t>Powe</w:t>
      </w:r>
      <w:r w:rsidR="00994AFA">
        <w:rPr>
          <w:sz w:val="22"/>
          <w:lang w:val="en-IN"/>
        </w:rPr>
        <w:t>r Laws, Scientometrics, Social Media M</w:t>
      </w:r>
      <w:r w:rsidRPr="00FC0741">
        <w:rPr>
          <w:sz w:val="22"/>
          <w:lang w:val="en-IN"/>
        </w:rPr>
        <w:t>entions.</w:t>
      </w:r>
    </w:p>
    <w:p w14:paraId="0E4CA47C" w14:textId="77777777" w:rsidR="00B454D8" w:rsidRPr="00B454D8" w:rsidRDefault="00B454D8" w:rsidP="008D222F">
      <w:pPr>
        <w:pStyle w:val="006-AbstractBodytext"/>
        <w:rPr>
          <w:lang w:val="en-IN"/>
        </w:rPr>
      </w:pPr>
    </w:p>
    <w:p w14:paraId="2D4EEDFB" w14:textId="77777777" w:rsidR="006E6E92" w:rsidRPr="0022622B" w:rsidRDefault="00C511DE" w:rsidP="006E6E92">
      <w:pPr>
        <w:pStyle w:val="Heading1"/>
        <w:rPr>
          <w:lang w:val="en-US"/>
        </w:rPr>
      </w:pPr>
      <w:r>
        <w:rPr>
          <w:lang w:val="en-US"/>
        </w:rPr>
        <w:t xml:space="preserve">1. </w:t>
      </w:r>
      <w:r w:rsidR="006E6E92" w:rsidRPr="0022622B">
        <w:rPr>
          <w:lang w:val="en-US"/>
        </w:rPr>
        <w:t>Introduction</w:t>
      </w:r>
    </w:p>
    <w:p w14:paraId="480C9438" w14:textId="194F8325" w:rsidR="001E2A1A" w:rsidRDefault="006A3B16" w:rsidP="00653C1F">
      <w:pPr>
        <w:spacing w:after="120"/>
        <w:rPr>
          <w:lang w:val="en-US"/>
        </w:rPr>
      </w:pPr>
      <w:r w:rsidRPr="006A3B16">
        <w:rPr>
          <w:lang w:val="en-IN"/>
        </w:rPr>
        <w:t xml:space="preserve">A power law is simply expressed by the fact that if the probability distribution of measuring a quantity x varies as the inverse power of the same variable raised to a value  k,  p(x) ~ </w:t>
      </w:r>
      <w:r w:rsidR="004414DE" w:rsidRPr="006A3B16">
        <w:rPr>
          <w:lang w:val="en-IN"/>
        </w:rPr>
        <w:t>x</w:t>
      </w:r>
      <w:r w:rsidR="004414DE" w:rsidRPr="006A3B16">
        <w:rPr>
          <w:vertAlign w:val="superscript"/>
          <w:lang w:val="en-IN"/>
        </w:rPr>
        <w:t>-</w:t>
      </w:r>
      <w:r w:rsidR="004414DE">
        <w:rPr>
          <w:rFonts w:ascii="Calibri" w:hAnsi="Calibri" w:cs="Calibri"/>
          <w:vertAlign w:val="superscript"/>
          <w:lang w:val="en-IN"/>
        </w:rPr>
        <w:t>α</w:t>
      </w:r>
      <w:r w:rsidRPr="006A3B16">
        <w:rPr>
          <w:lang w:val="en-IN"/>
        </w:rPr>
        <w:t>, then x  is said to follow a power law with exponent</w:t>
      </w:r>
      <w:r w:rsidR="004414DE">
        <w:rPr>
          <w:lang w:val="en-IN"/>
        </w:rPr>
        <w:t xml:space="preserve"> -</w:t>
      </w:r>
      <w:r w:rsidR="004414DE">
        <w:rPr>
          <w:rFonts w:ascii="Calibri" w:hAnsi="Calibri" w:cs="Calibri"/>
          <w:lang w:val="en-IN"/>
        </w:rPr>
        <w:t>α</w:t>
      </w:r>
      <w:r w:rsidR="00EC7268">
        <w:rPr>
          <w:rFonts w:ascii="Calibri" w:hAnsi="Calibri" w:cs="Calibri"/>
          <w:lang w:val="en-IN"/>
        </w:rPr>
        <w:t xml:space="preserve"> </w:t>
      </w:r>
      <w:r w:rsidR="00F21501">
        <w:rPr>
          <w:lang w:val="en-IN"/>
        </w:rPr>
        <w:fldChar w:fldCharType="begin" w:fldLock="1"/>
      </w:r>
      <w:r w:rsidR="0090285E">
        <w:rPr>
          <w:lang w:val="en-IN"/>
        </w:rPr>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law","type":"article-journal","volume":"46"},"uris":["http://www.mendeley.com/documents/?uuid=6988aa58-5be3-4b56-8a52-d407a4d5c5ea"]}],"mendeley":{"formattedCitation":"(Newman, 2005)","manualFormatting":"(Newman, 2005)","plainTextFormattedCitation":"(Newman, 2005)","previouslyFormattedCitation":"(Newman, 2007)"},"properties":{"noteIndex":0},"schema":"https://github.com/citation-style-language/schema/raw/master/csl-citation.json"}</w:instrText>
      </w:r>
      <w:r w:rsidR="00F21501">
        <w:rPr>
          <w:lang w:val="en-IN"/>
        </w:rPr>
        <w:fldChar w:fldCharType="separate"/>
      </w:r>
      <w:r w:rsidR="00A30E66" w:rsidRPr="00A30E66">
        <w:rPr>
          <w:noProof/>
          <w:lang w:val="en-IN"/>
        </w:rPr>
        <w:t>(</w:t>
      </w:r>
      <w:r w:rsidR="00A30E66" w:rsidRPr="00A30E66">
        <w:rPr>
          <w:noProof/>
          <w:color w:val="FF0000"/>
          <w:lang w:val="en-IN"/>
        </w:rPr>
        <w:t>Newman, 200</w:t>
      </w:r>
      <w:r w:rsidR="00176116">
        <w:rPr>
          <w:noProof/>
          <w:color w:val="FF0000"/>
          <w:lang w:val="en-IN"/>
        </w:rPr>
        <w:t>5</w:t>
      </w:r>
      <w:r w:rsidR="00A30E66" w:rsidRPr="00A30E66">
        <w:rPr>
          <w:noProof/>
          <w:lang w:val="en-IN"/>
        </w:rPr>
        <w:t>)</w:t>
      </w:r>
      <w:r w:rsidR="00F21501">
        <w:rPr>
          <w:lang w:val="en-IN"/>
        </w:rPr>
        <w:fldChar w:fldCharType="end"/>
      </w:r>
      <w:r w:rsidRPr="006A3B16">
        <w:rPr>
          <w:lang w:val="en-IN"/>
        </w:rPr>
        <w:t>. Power laws were first noticed a century ago by Pareto in the context of income distribution</w:t>
      </w:r>
      <w:r w:rsidR="00EC7268">
        <w:rPr>
          <w:lang w:val="en-IN"/>
        </w:rPr>
        <w:t xml:space="preserve"> </w:t>
      </w:r>
      <w:r w:rsidR="00F21501">
        <w:rPr>
          <w:lang w:val="en-IN"/>
        </w:rPr>
        <w:fldChar w:fldCharType="begin" w:fldLock="1"/>
      </w:r>
      <w:r w:rsidR="00A30E66">
        <w:rPr>
          <w:lang w:val="en-IN"/>
        </w:rPr>
        <w:instrText>ADDIN CSL_CITATION {"citationItems":[{"id":"ITEM-1","itemData":{"author":[{"dropping-particle":"","family":"Pareto","given":"Vilfredo","non-dropping-particle":"","parse-names":false,"suffix":""}],"id":"ITEM-1","issued":{"date-parts":[["1896"]]},"publisher":"F. Rouge","title":"Cours d'économie politique: professé à l'Universi̧té de Lausanne","type":"book","volume":"1"},"uris":["http://www.mendeley.com/documents/?uuid=403c9218-a997-4c52-b1cc-8ab40735a85e"]}],"mendeley":{"formattedCitation":"(Pareto, 1896)","plainTextFormattedCitation":"(Pareto, 1896)","previouslyFormattedCitation":"(Pareto, 1896)"},"properties":{"noteIndex":0},"schema":"https://github.com/citation-style-language/schema/raw/master/csl-citation.json"}</w:instrText>
      </w:r>
      <w:r w:rsidR="00F21501">
        <w:rPr>
          <w:lang w:val="en-IN"/>
        </w:rPr>
        <w:fldChar w:fldCharType="separate"/>
      </w:r>
      <w:r w:rsidR="00A30E66" w:rsidRPr="00A30E66">
        <w:rPr>
          <w:noProof/>
          <w:lang w:val="en-IN"/>
        </w:rPr>
        <w:t>(</w:t>
      </w:r>
      <w:r w:rsidR="00A30E66" w:rsidRPr="00A30E66">
        <w:rPr>
          <w:noProof/>
          <w:color w:val="FF0000"/>
          <w:lang w:val="en-IN"/>
        </w:rPr>
        <w:t>Pareto, 1896</w:t>
      </w:r>
      <w:r w:rsidR="00A30E66" w:rsidRPr="00A30E66">
        <w:rPr>
          <w:noProof/>
          <w:lang w:val="en-IN"/>
        </w:rPr>
        <w:t>)</w:t>
      </w:r>
      <w:r w:rsidR="00F21501">
        <w:rPr>
          <w:lang w:val="en-IN"/>
        </w:rPr>
        <w:fldChar w:fldCharType="end"/>
      </w:r>
      <w:r w:rsidRPr="006A3B16">
        <w:rPr>
          <w:lang w:val="en-IN"/>
        </w:rPr>
        <w:t xml:space="preserve">. </w:t>
      </w:r>
      <w:r w:rsidR="00F21501" w:rsidRPr="00F21501">
        <w:rPr>
          <w:rFonts w:eastAsia="Times New Roman"/>
          <w:color w:val="222222"/>
          <w:szCs w:val="24"/>
          <w:shd w:val="clear" w:color="auto" w:fill="FFFFFF"/>
          <w:lang w:val="en-US" w:eastAsia="en-GB"/>
        </w:rPr>
        <w:t xml:space="preserve">Pareto’s findings </w:t>
      </w:r>
      <w:r w:rsidR="00A306E8">
        <w:rPr>
          <w:rFonts w:eastAsia="Times New Roman"/>
          <w:color w:val="222222"/>
          <w:szCs w:val="24"/>
          <w:shd w:val="clear" w:color="auto" w:fill="FFFFFF"/>
          <w:lang w:val="en-US" w:eastAsia="en-GB"/>
        </w:rPr>
        <w:t xml:space="preserve">suggested the 80-20 rule, which </w:t>
      </w:r>
      <w:r w:rsidR="00CE53C4">
        <w:rPr>
          <w:rFonts w:eastAsia="Times New Roman"/>
          <w:color w:val="222222"/>
          <w:szCs w:val="24"/>
          <w:shd w:val="clear" w:color="auto" w:fill="FFFFFF"/>
          <w:lang w:val="en-US" w:eastAsia="en-GB"/>
        </w:rPr>
        <w:t xml:space="preserve">illustrated </w:t>
      </w:r>
      <w:r w:rsidR="00A306E8">
        <w:rPr>
          <w:rFonts w:eastAsia="Times New Roman"/>
          <w:color w:val="222222"/>
          <w:szCs w:val="24"/>
          <w:shd w:val="clear" w:color="auto" w:fill="FFFFFF"/>
          <w:lang w:val="en-US" w:eastAsia="en-GB"/>
        </w:rPr>
        <w:t>that 80% of the world</w:t>
      </w:r>
      <w:r w:rsidR="001F16CF">
        <w:rPr>
          <w:rFonts w:eastAsia="Times New Roman"/>
          <w:color w:val="222222"/>
          <w:szCs w:val="24"/>
          <w:shd w:val="clear" w:color="auto" w:fill="FFFFFF"/>
          <w:lang w:val="en-US" w:eastAsia="en-GB"/>
        </w:rPr>
        <w:t>’</w:t>
      </w:r>
      <w:r w:rsidR="00A306E8">
        <w:rPr>
          <w:rFonts w:eastAsia="Times New Roman"/>
          <w:color w:val="222222"/>
          <w:szCs w:val="24"/>
          <w:shd w:val="clear" w:color="auto" w:fill="FFFFFF"/>
          <w:lang w:val="en-US" w:eastAsia="en-GB"/>
        </w:rPr>
        <w:t xml:space="preserve">s wealth is accumulated by 20% of the world population. In a generalized form, it states that if an </w:t>
      </w:r>
      <w:r w:rsidR="00F21501" w:rsidRPr="00F21501">
        <w:rPr>
          <w:rFonts w:eastAsia="Times New Roman"/>
          <w:color w:val="222222"/>
          <w:szCs w:val="24"/>
          <w:shd w:val="clear" w:color="auto" w:fill="FFFFFF"/>
          <w:lang w:val="en-US" w:eastAsia="en-GB"/>
        </w:rPr>
        <w:t>observed phenomenon follows 80-20 rule,</w:t>
      </w:r>
      <w:r w:rsidR="00A306E8">
        <w:rPr>
          <w:rFonts w:eastAsia="Times New Roman"/>
          <w:color w:val="222222"/>
          <w:szCs w:val="24"/>
          <w:shd w:val="clear" w:color="auto" w:fill="FFFFFF"/>
          <w:lang w:val="en-US" w:eastAsia="en-GB"/>
        </w:rPr>
        <w:t xml:space="preserve"> then </w:t>
      </w:r>
      <w:r w:rsidR="00F21501" w:rsidRPr="00F21501">
        <w:rPr>
          <w:rFonts w:eastAsia="Times New Roman"/>
          <w:color w:val="222222"/>
          <w:szCs w:val="24"/>
          <w:shd w:val="clear" w:color="auto" w:fill="FFFFFF"/>
          <w:lang w:val="en-US" w:eastAsia="en-GB"/>
        </w:rPr>
        <w:t>80% of total sampled occurrences</w:t>
      </w:r>
      <w:r w:rsidR="00A306E8">
        <w:rPr>
          <w:rFonts w:eastAsia="Times New Roman"/>
          <w:color w:val="222222"/>
          <w:szCs w:val="24"/>
          <w:shd w:val="clear" w:color="auto" w:fill="FFFFFF"/>
          <w:lang w:val="en-US" w:eastAsia="en-GB"/>
        </w:rPr>
        <w:t xml:space="preserve"> correspond to </w:t>
      </w:r>
      <w:r w:rsidR="00F21501" w:rsidRPr="00F21501">
        <w:rPr>
          <w:rFonts w:eastAsia="Times New Roman"/>
          <w:color w:val="222222"/>
          <w:szCs w:val="24"/>
          <w:shd w:val="clear" w:color="auto" w:fill="FFFFFF"/>
          <w:lang w:val="en-US" w:eastAsia="en-GB"/>
        </w:rPr>
        <w:t xml:space="preserve">20% of </w:t>
      </w:r>
      <w:r w:rsidR="00A306E8">
        <w:rPr>
          <w:rFonts w:eastAsia="Times New Roman"/>
          <w:color w:val="222222"/>
          <w:szCs w:val="24"/>
          <w:shd w:val="clear" w:color="auto" w:fill="FFFFFF"/>
          <w:lang w:val="en-US" w:eastAsia="en-GB"/>
        </w:rPr>
        <w:t>the</w:t>
      </w:r>
      <w:r w:rsidR="00EC7268">
        <w:rPr>
          <w:rFonts w:eastAsia="Times New Roman"/>
          <w:color w:val="222222"/>
          <w:szCs w:val="24"/>
          <w:shd w:val="clear" w:color="auto" w:fill="FFFFFF"/>
          <w:lang w:val="en-US" w:eastAsia="en-GB"/>
        </w:rPr>
        <w:t xml:space="preserve"> </w:t>
      </w:r>
      <w:r w:rsidR="00F21501" w:rsidRPr="00F21501">
        <w:rPr>
          <w:rFonts w:eastAsia="Times New Roman"/>
          <w:color w:val="222222"/>
          <w:szCs w:val="24"/>
          <w:shd w:val="clear" w:color="auto" w:fill="FFFFFF"/>
          <w:lang w:val="en-US" w:eastAsia="en-GB"/>
        </w:rPr>
        <w:t>observed sample</w:t>
      </w:r>
      <w:r w:rsidR="00CE53C4">
        <w:rPr>
          <w:rFonts w:eastAsia="Times New Roman"/>
          <w:color w:val="222222"/>
          <w:szCs w:val="24"/>
          <w:shd w:val="clear" w:color="auto" w:fill="FFFFFF"/>
          <w:lang w:val="en-US" w:eastAsia="en-GB"/>
        </w:rPr>
        <w:t>s</w:t>
      </w:r>
      <w:r w:rsidR="00F21501" w:rsidRPr="00F21501">
        <w:rPr>
          <w:rFonts w:eastAsia="Times New Roman"/>
          <w:color w:val="222222"/>
          <w:szCs w:val="24"/>
          <w:shd w:val="clear" w:color="auto" w:fill="FFFFFF"/>
          <w:lang w:val="en-US" w:eastAsia="en-GB"/>
        </w:rPr>
        <w:t xml:space="preserve">. This occurrence has been found </w:t>
      </w:r>
      <w:r w:rsidR="006D4AC6">
        <w:rPr>
          <w:rFonts w:eastAsia="Times New Roman"/>
          <w:color w:val="222222"/>
          <w:szCs w:val="24"/>
          <w:shd w:val="clear" w:color="auto" w:fill="FFFFFF"/>
          <w:lang w:val="en-US" w:eastAsia="en-GB"/>
        </w:rPr>
        <w:t>prevalent in various domain and observed to be scale free</w:t>
      </w:r>
      <w:r w:rsidR="00C42810">
        <w:rPr>
          <w:rFonts w:eastAsia="Times New Roman"/>
          <w:color w:val="222222"/>
          <w:szCs w:val="24"/>
          <w:shd w:val="clear" w:color="auto" w:fill="FFFFFF"/>
          <w:lang w:val="en-US" w:eastAsia="en-GB"/>
        </w:rPr>
        <w:t xml:space="preserve"> </w:t>
      </w:r>
      <w:r w:rsidR="00F21501" w:rsidRPr="00F21501">
        <w:rPr>
          <w:rFonts w:eastAsia="Times New Roman"/>
          <w:color w:val="222222"/>
          <w:szCs w:val="24"/>
          <w:shd w:val="clear" w:color="auto" w:fill="FFFFFF"/>
          <w:lang w:val="en-US" w:eastAsia="en-GB"/>
        </w:rPr>
        <w:fldChar w:fldCharType="begin" w:fldLock="1"/>
      </w:r>
      <w:r w:rsidR="00F21501" w:rsidRPr="00F21501">
        <w:rPr>
          <w:rFonts w:eastAsia="Times New Roman"/>
          <w:color w:val="222222"/>
          <w:szCs w:val="24"/>
          <w:shd w:val="clear" w:color="auto" w:fill="FFFFFF"/>
          <w:lang w:val="en-US" w:eastAsia="en-GB"/>
        </w:rPr>
        <w:instrText>ADDIN CSL_CITATION {"citationItems":[{"id":"ITEM-1","itemData":{"DOI":"https://doi.org/10.1016/B978-0-08-102295-5.10024-1","ISBN":"978-0-08-102296-2","abstract":"Scale is a fundamental concept that permeates virtually all topics in human geography. Prior to the discipline's quantitative revolution and subsequent engagements with post-positivist paradigms, scale was mainly conceptualized in terms of map scale (i.e., cartographic scale) and its impacts on cartographic representation. During the latter half of the 20th Century and continuing to the present, human geographers have developed multiple ways of thinking about representing and analyzing scale. Substantial efforts have been devoted to scale-explicit analytical investigations. Among the social sciences, human geography is noted for its attention to spatiality, and its major modes of viewing the world include (1) integration in place, (2) interdependencies between places, and (3) interdependencies among scales. Geographers often strive to link pattern, process, and scale—a perspective that privileges no single scale and instead recognizes that geographic patterns and generative processes may vary across scales. Ongoing scale-related developments within the spatial analytic tradition and debates among critical geographers demonstrate that human geography is deeply concerned with issues of scale.","author":[{"dropping-particle":"","family":"Crawford","given":"Thomas W","non-dropping-particle":"","parse-names":false,"suffix":""}],"container-title":"International Encyclopedia of Human Geography (Second Edition)","edition":"Second Edition","editor":[{"dropping-particle":"","family":"Kobayashi","given":"Audrey","non-dropping-particle":"","parse-names":false,"suffix":""}],"id":"ITEM-1","issued":{"date-parts":[["2020"]]},"page":"89-96","publisher":"Elsevier","publisher-place":"Oxford","title":"Scale, Analytical","type":"chapter"},"uris":["http://www.mendeley.com/documents/?uuid=e8af7586-26d7-426b-80e0-0f72d3c0dd1b"]}],"mendeley":{"formattedCitation":"(Crawford, 2020)","plainTextFormattedCitation":"(Crawford, 2020)"},"properties":{"noteIndex":0},"schema":"https://github.com/citation-style-language/schema/raw/master/csl-citation.json"}</w:instrText>
      </w:r>
      <w:r w:rsidR="00F21501" w:rsidRPr="00F21501">
        <w:rPr>
          <w:rFonts w:eastAsia="Times New Roman"/>
          <w:color w:val="222222"/>
          <w:szCs w:val="24"/>
          <w:shd w:val="clear" w:color="auto" w:fill="FFFFFF"/>
          <w:lang w:val="en-US" w:eastAsia="en-GB"/>
        </w:rPr>
        <w:fldChar w:fldCharType="separate"/>
      </w:r>
      <w:r w:rsidR="00F21501" w:rsidRPr="00F21501">
        <w:rPr>
          <w:rFonts w:eastAsia="Times New Roman"/>
          <w:noProof/>
          <w:color w:val="222222"/>
          <w:szCs w:val="24"/>
          <w:shd w:val="clear" w:color="auto" w:fill="FFFFFF"/>
          <w:lang w:val="en-US" w:eastAsia="en-GB"/>
        </w:rPr>
        <w:t>(</w:t>
      </w:r>
      <w:r w:rsidR="00F21501" w:rsidRPr="00CE53C4">
        <w:rPr>
          <w:rFonts w:eastAsia="Times New Roman"/>
          <w:noProof/>
          <w:color w:val="FF0000"/>
          <w:szCs w:val="24"/>
          <w:shd w:val="clear" w:color="auto" w:fill="FFFFFF"/>
          <w:lang w:val="en-US" w:eastAsia="en-GB"/>
        </w:rPr>
        <w:t>Crawford, 2020</w:t>
      </w:r>
      <w:r w:rsidR="00F21501" w:rsidRPr="00F21501">
        <w:rPr>
          <w:rFonts w:eastAsia="Times New Roman"/>
          <w:noProof/>
          <w:color w:val="222222"/>
          <w:szCs w:val="24"/>
          <w:shd w:val="clear" w:color="auto" w:fill="FFFFFF"/>
          <w:lang w:val="en-US" w:eastAsia="en-GB"/>
        </w:rPr>
        <w:t>)</w:t>
      </w:r>
      <w:r w:rsidR="00F21501" w:rsidRPr="00F21501">
        <w:rPr>
          <w:rFonts w:eastAsia="Times New Roman"/>
          <w:color w:val="222222"/>
          <w:szCs w:val="24"/>
          <w:shd w:val="clear" w:color="auto" w:fill="FFFFFF"/>
          <w:lang w:val="en-US" w:eastAsia="en-GB"/>
        </w:rPr>
        <w:fldChar w:fldCharType="end"/>
      </w:r>
      <w:r w:rsidR="006D4AC6">
        <w:rPr>
          <w:rFonts w:eastAsia="Times New Roman"/>
          <w:color w:val="222222"/>
          <w:szCs w:val="24"/>
          <w:shd w:val="clear" w:color="auto" w:fill="FFFFFF"/>
          <w:lang w:val="en-US" w:eastAsia="en-GB"/>
        </w:rPr>
        <w:t xml:space="preserve">. Power Laws are </w:t>
      </w:r>
      <w:r w:rsidRPr="006A3B16">
        <w:rPr>
          <w:lang w:val="en-IN"/>
        </w:rPr>
        <w:t>abound in nature as well as in the artificially created technology systems, most recently the Internet</w:t>
      </w:r>
      <w:r w:rsidR="00CE53C4">
        <w:rPr>
          <w:lang w:val="en-IN"/>
        </w:rPr>
        <w:t xml:space="preserve"> </w:t>
      </w:r>
      <w:r w:rsidR="00F21501">
        <w:rPr>
          <w:lang w:val="en-IN"/>
        </w:rPr>
        <w:fldChar w:fldCharType="begin" w:fldLock="1"/>
      </w:r>
      <w:r w:rsidR="00A30E66">
        <w:rPr>
          <w:lang w:val="en-IN"/>
        </w:rPr>
        <w:instrText>ADDIN CSL_CITATION {"citationItems":[{"id":"ITEM-1","itemData":{"author":[{"dropping-particle":"","family":"Adamic","given":"Lada A","non-dropping-particle":"","parse-names":false,"suffix":""}],"container-title":"Xerox Palo Alto Research Center, Palo Alto, CA, http://ginger. hpl. hp. com/shl/papers/ranking/ranking. html","id":"ITEM-1","issued":{"date-parts":[["2000"]]},"publisher":"Citeseer","title":"Zipf, power-laws, and pareto-a ranking tutorial","type":"article-journal"},"uris":["http://www.mendeley.com/documents/?uuid=ad2afbb3-d7dc-47c2-8284-f86dfdbac484"]},{"id":"ITEM-2","itemData":{"ISSN":"01464833","abstract":"Despite the apparent randomness of the Internet, we discover some surprisingly simple power-laws of the Internet topology. These power-laws hold for three snapshots of the Internet, between November 1997 and December 1998, despite a 45% growth of its size during that period. We show that our power-laws fit the real data very well resulting in correlation coefficients of 96% or higher. Our observations provide a novel perspective of the structure of the Internet. The power-laws describe concisely skewed distributions of graph properties such as the node outdegree. In addition, these power-laws can be used to estimate important parameters such as the average neighborhood size, and facilitate the design and the performance analysis of protocols. Furthermore, we can use them to generate and select realistic topologies for simulation purposes. © 1999 ACM.","author":[{"dropping-particle":"","family":"Faloutsos","given":"Michails","non-dropping-particle":"","parse-names":false,"suffix":""},{"dropping-particle":"","family":"Faloutsos","given":"Petras","non-dropping-particle":"","parse-names":false,"suffix":""},{"dropping-particle":"","family":"Faioutsos","given":"Christos","non-dropping-particle":"","parse-names":false,"suffix":""}],"container-title":"Computer Communication Review","id":"ITEM-2","issue":"4","issued":{"date-parts":[["1999"]]},"page":"251-261","title":"On power-law relationships of the internet topology","type":"article-journal","volume":"29"},"uris":["http://www.mendeley.com/documents/?uuid=f97520d1-f58e-40bc-9217-4f4e0ed1c16b"]}],"mendeley":{"formattedCitation":"(Adamic, 2000; Faloutsos et al., 1999)","plainTextFormattedCitation":"(Adamic, 2000; Faloutsos et al., 1999)","previouslyFormattedCitation":"(Adamic, 2000; Faloutsos et al., 1999)"},"properties":{"noteIndex":0},"schema":"https://github.com/citation-style-language/schema/raw/master/csl-citation.json"}</w:instrText>
      </w:r>
      <w:r w:rsidR="00F21501">
        <w:rPr>
          <w:lang w:val="en-IN"/>
        </w:rPr>
        <w:fldChar w:fldCharType="separate"/>
      </w:r>
      <w:r w:rsidR="00A30E66" w:rsidRPr="00A30E66">
        <w:rPr>
          <w:noProof/>
          <w:lang w:val="en-IN"/>
        </w:rPr>
        <w:t>(</w:t>
      </w:r>
      <w:r w:rsidR="00A30E66" w:rsidRPr="00A30E66">
        <w:rPr>
          <w:noProof/>
          <w:color w:val="FF0000"/>
          <w:lang w:val="en-IN"/>
        </w:rPr>
        <w:t>Adamic, 2000; Faloutsos et al., 1999</w:t>
      </w:r>
      <w:r w:rsidR="00A30E66" w:rsidRPr="00A30E66">
        <w:rPr>
          <w:noProof/>
          <w:lang w:val="en-IN"/>
        </w:rPr>
        <w:t>)</w:t>
      </w:r>
      <w:r w:rsidR="00F21501">
        <w:rPr>
          <w:lang w:val="en-IN"/>
        </w:rPr>
        <w:fldChar w:fldCharType="end"/>
      </w:r>
      <w:r w:rsidRPr="006A3B16">
        <w:rPr>
          <w:lang w:val="en-IN"/>
        </w:rPr>
        <w:t>. Basically, any heavily tailed distribution could follow or model into the power law. This specific feature was observed in different disciplinary areas at different periods of time, over the last century by different people, and early power laws go by different names like the Bradford law</w:t>
      </w:r>
      <w:r w:rsidR="00EC7268">
        <w:rPr>
          <w:lang w:val="en-IN"/>
        </w:rPr>
        <w:t xml:space="preserve"> </w:t>
      </w:r>
      <w:r w:rsidR="00F21501">
        <w:rPr>
          <w:lang w:val="en-IN"/>
        </w:rPr>
        <w:fldChar w:fldCharType="begin" w:fldLock="1"/>
      </w:r>
      <w:r w:rsidR="00A30E66">
        <w:rPr>
          <w:lang w:val="en-IN"/>
        </w:rPr>
        <w:instrText>ADDIN CSL_CITATION {"citationItems":[{"id":"ITEM-1","itemData":{"author":[{"dropping-particle":"","family":"Bradford","given":"Samuel C","non-dropping-particle":"","parse-names":false,"suffix":""}],"container-title":"Engineering","id":"ITEM-1","issued":{"date-parts":[["1934"]]},"page":"85-86","title":"Sources of information on specific subjects","type":"article-journal","volume":"137"},"uris":["http://www.mendeley.com/documents/?uuid=de16ba77-1460-42ad-9042-392a0a74bf53"]}],"mendeley":{"formattedCitation":"(Bradford, 1934)","plainTextFormattedCitation":"(Bradford, 1934)","previouslyFormattedCitation":"(Bradford, 1934)"},"properties":{"noteIndex":0},"schema":"https://github.com/citation-style-language/schema/raw/master/csl-citation.json"}</w:instrText>
      </w:r>
      <w:r w:rsidR="00F21501">
        <w:rPr>
          <w:lang w:val="en-IN"/>
        </w:rPr>
        <w:fldChar w:fldCharType="separate"/>
      </w:r>
      <w:r w:rsidR="00A30E66" w:rsidRPr="00A30E66">
        <w:rPr>
          <w:noProof/>
          <w:lang w:val="en-IN"/>
        </w:rPr>
        <w:t>(</w:t>
      </w:r>
      <w:r w:rsidR="00A30E66" w:rsidRPr="00A30E66">
        <w:rPr>
          <w:noProof/>
          <w:color w:val="FF0000"/>
          <w:lang w:val="en-IN"/>
        </w:rPr>
        <w:t>Bradford, 1934)</w:t>
      </w:r>
      <w:r w:rsidR="00F21501">
        <w:rPr>
          <w:lang w:val="en-IN"/>
        </w:rPr>
        <w:fldChar w:fldCharType="end"/>
      </w:r>
      <w:r w:rsidRPr="006A3B16">
        <w:rPr>
          <w:lang w:val="en-IN"/>
        </w:rPr>
        <w:t xml:space="preserve">, </w:t>
      </w:r>
      <w:proofErr w:type="spellStart"/>
      <w:r w:rsidRPr="006A3B16">
        <w:rPr>
          <w:lang w:val="en-IN"/>
        </w:rPr>
        <w:t>Zipf’s</w:t>
      </w:r>
      <w:proofErr w:type="spellEnd"/>
      <w:r w:rsidRPr="006A3B16">
        <w:rPr>
          <w:lang w:val="en-IN"/>
        </w:rPr>
        <w:t xml:space="preserve"> law </w:t>
      </w:r>
      <w:r w:rsidR="00F21501">
        <w:rPr>
          <w:lang w:val="en-IN"/>
        </w:rPr>
        <w:fldChar w:fldCharType="begin" w:fldLock="1"/>
      </w:r>
      <w:r w:rsidR="00A30E66">
        <w:rPr>
          <w:lang w:val="en-IN"/>
        </w:rPr>
        <w:instrText>ADDIN CSL_CITATION {"citationItems":[{"id":"ITEM-1","itemData":{"author":[{"dropping-particle":"","family":"Zipf","given":"George Kingsley","non-dropping-particle":"","parse-names":false,"suffix":""}],"container-title":"Reading: Addison-Wesley","id":"ITEM-1","issued":{"date-parts":[["1949"]]},"title":"Human behaviour and the principle of least-effort. Cambridge MA edn","type":"article-journal"},"uris":["http://www.mendeley.com/documents/?uuid=6b16cd82-3d3e-4294-bfd7-b3acd0e8b57d"]}],"mendeley":{"formattedCitation":"(Zipf, 1949)","plainTextFormattedCitation":"(Zipf, 1949)","previouslyFormattedCitation":"(Zipf, 1949)"},"properties":{"noteIndex":0},"schema":"https://github.com/citation-style-language/schema/raw/master/csl-citation.json"}</w:instrText>
      </w:r>
      <w:r w:rsidR="00F21501">
        <w:rPr>
          <w:lang w:val="en-IN"/>
        </w:rPr>
        <w:fldChar w:fldCharType="separate"/>
      </w:r>
      <w:r w:rsidR="00A30E66" w:rsidRPr="00A30E66">
        <w:rPr>
          <w:noProof/>
          <w:lang w:val="en-IN"/>
        </w:rPr>
        <w:t>(</w:t>
      </w:r>
      <w:r w:rsidR="00A30E66" w:rsidRPr="00A30E66">
        <w:rPr>
          <w:noProof/>
          <w:color w:val="FF0000"/>
          <w:lang w:val="en-IN"/>
        </w:rPr>
        <w:t>Zipf, 1949</w:t>
      </w:r>
      <w:r w:rsidR="00A30E66" w:rsidRPr="00A30E66">
        <w:rPr>
          <w:noProof/>
          <w:lang w:val="en-IN"/>
        </w:rPr>
        <w:t>)</w:t>
      </w:r>
      <w:r w:rsidR="00F21501">
        <w:rPr>
          <w:lang w:val="en-IN"/>
        </w:rPr>
        <w:fldChar w:fldCharType="end"/>
      </w:r>
      <w:r w:rsidR="00A30E66">
        <w:rPr>
          <w:lang w:val="en-IN"/>
        </w:rPr>
        <w:t>,</w:t>
      </w:r>
      <w:r w:rsidRPr="006A3B16">
        <w:rPr>
          <w:lang w:val="en-IN"/>
        </w:rPr>
        <w:t xml:space="preserve"> Pareto’s law</w:t>
      </w:r>
      <w:r w:rsidR="00EC7268">
        <w:rPr>
          <w:lang w:val="en-IN"/>
        </w:rPr>
        <w:t xml:space="preserve"> </w:t>
      </w:r>
      <w:r w:rsidR="00F21501">
        <w:rPr>
          <w:lang w:val="en-IN"/>
        </w:rPr>
        <w:fldChar w:fldCharType="begin" w:fldLock="1"/>
      </w:r>
      <w:r w:rsidR="0090285E">
        <w:rPr>
          <w:lang w:val="en-IN"/>
        </w:rPr>
        <w:instrText>ADDIN CSL_CITATION {"citationItems":[{"id":"ITEM-1","itemData":{"ISSN":"0002-8231","author":[{"dropping-particle":"","family":"Chen","given":"Ye‐Sho","non-dropping-particle":"","parse-names":false,"suffix":""},{"dropping-particle":"","family":"Leimkuhler","given":"Ferdinand F","non-dropping-particle":"","parse-names":false,"suffix":""}],"container-title":"Journal of the American Society for Information Science","id":"ITEM-1","issue":"5","issued":{"date-parts":[["1986"]]},"page":"307-314","publisher":"Wiley Online Library","title":"A relationship between Lotka's law, Bradford's law, and Zipf's law","type":"article-journal","volume":"37"},"uris":["http://www.mendeley.com/documents/?uuid=3e8bdf4d-47df-45a0-8ee7-c781b84e52ed"]},{"id":"ITEM-2","itemData":{"author":[{"dropping-particle":"","family":"Pareto","given":"Vilfredo","non-dropping-particle":"","parse-names":false,"suffix":""}],"id":"ITEM-2","issued":{"date-parts":[["1896"]]},"publisher":"F. Rouge","title":"Cours d'économie politique: professé à l'Universi̧té de Lausanne","type":"book","volume":"1"},"uris":["http://www.mendeley.com/documents/?uuid=403c9218-a997-4c52-b1cc-8ab40735a85e"]}],"mendeley":{"formattedCitation":"(Y. Chen &amp; Leimkuhler, 1986; Pareto, 1896)","plainTextFormattedCitation":"(Y. Chen &amp; Leimkuhler, 1986; Pareto, 1896)","previouslyFormattedCitation":"(Chen &amp; Leimkuhler, 1986; Pareto, 1896)"},"properties":{"noteIndex":0},"schema":"https://github.com/citation-style-language/schema/raw/master/csl-citation.json"}</w:instrText>
      </w:r>
      <w:r w:rsidR="00F21501">
        <w:rPr>
          <w:lang w:val="en-IN"/>
        </w:rPr>
        <w:fldChar w:fldCharType="separate"/>
      </w:r>
      <w:r w:rsidR="0090285E" w:rsidRPr="0090285E">
        <w:rPr>
          <w:noProof/>
          <w:color w:val="FF0000"/>
          <w:lang w:val="en-IN"/>
        </w:rPr>
        <w:t>(Chen &amp; Leimkuhler, 1986; Pareto, 1896)</w:t>
      </w:r>
      <w:r w:rsidR="00F21501">
        <w:rPr>
          <w:lang w:val="en-IN"/>
        </w:rPr>
        <w:fldChar w:fldCharType="end"/>
      </w:r>
      <w:r w:rsidRPr="006A3B16">
        <w:rPr>
          <w:lang w:val="en-IN"/>
        </w:rPr>
        <w:t>.</w:t>
      </w:r>
      <w:r w:rsidR="009A3494">
        <w:rPr>
          <w:rFonts w:eastAsia="Times New Roman"/>
          <w:color w:val="222222"/>
          <w:szCs w:val="24"/>
          <w:shd w:val="clear" w:color="auto" w:fill="FFFFFF"/>
          <w:lang w:val="en-US" w:eastAsia="en-GB"/>
        </w:rPr>
        <w:t xml:space="preserve"> </w:t>
      </w:r>
      <w:r w:rsidRPr="006A3B16">
        <w:rPr>
          <w:lang w:val="en-IN"/>
        </w:rPr>
        <w:t xml:space="preserve">All these types of distribution models are said to imitate the </w:t>
      </w:r>
      <w:proofErr w:type="spellStart"/>
      <w:r w:rsidRPr="006A3B16">
        <w:rPr>
          <w:lang w:val="en-IN"/>
        </w:rPr>
        <w:t>Lotka’s</w:t>
      </w:r>
      <w:proofErr w:type="spellEnd"/>
      <w:r w:rsidRPr="006A3B16">
        <w:rPr>
          <w:lang w:val="en-IN"/>
        </w:rPr>
        <w:t xml:space="preserve"> Law</w:t>
      </w:r>
      <w:r w:rsidR="00EC7268">
        <w:rPr>
          <w:lang w:val="en-IN"/>
        </w:rPr>
        <w:t xml:space="preserve"> </w:t>
      </w:r>
      <w:r w:rsidR="00F21501">
        <w:rPr>
          <w:lang w:val="en-IN"/>
        </w:rPr>
        <w:fldChar w:fldCharType="begin" w:fldLock="1"/>
      </w:r>
      <w:r w:rsidR="00A30E66">
        <w:rPr>
          <w:lang w:val="en-IN"/>
        </w:rPr>
        <w:instrText>ADDIN CSL_CITATION {"citationItems":[{"id":"ITEM-1","itemData":{"ISSN":"0043-0439","author":[{"dropping-particle":"","family":"Lotka","given":"Alfred J","non-dropping-particle":"","parse-names":false,"suffix":""}],"container-title":"Journal of the Washington academy of sciences","id":"ITEM-1","issue":"12","issued":{"date-parts":[["1926"]]},"page":"317-323","publisher":"JSTOR","title":"The frequency distribution of scientific productivity","type":"article-journal","volume":"16"},"uris":["http://www.mendeley.com/documents/?uuid=21094cb0-5538-40be-8407-72e369681173"]}],"mendeley":{"formattedCitation":"(Lotka, 1926)","plainTextFormattedCitation":"(Lotka, 1926)","previouslyFormattedCitation":"(Lotka, 1926)"},"properties":{"noteIndex":0},"schema":"https://github.com/citation-style-language/schema/raw/master/csl-citation.json"}</w:instrText>
      </w:r>
      <w:r w:rsidR="00F21501">
        <w:rPr>
          <w:lang w:val="en-IN"/>
        </w:rPr>
        <w:fldChar w:fldCharType="separate"/>
      </w:r>
      <w:r w:rsidR="00A30E66" w:rsidRPr="00A30E66">
        <w:rPr>
          <w:noProof/>
          <w:lang w:val="en-IN"/>
        </w:rPr>
        <w:t>(</w:t>
      </w:r>
      <w:r w:rsidR="00A30E66" w:rsidRPr="00A30E66">
        <w:rPr>
          <w:noProof/>
          <w:color w:val="FF0000"/>
          <w:lang w:val="en-IN"/>
        </w:rPr>
        <w:t>Lotka, 1926)</w:t>
      </w:r>
      <w:r w:rsidR="00F21501">
        <w:rPr>
          <w:lang w:val="en-IN"/>
        </w:rPr>
        <w:fldChar w:fldCharType="end"/>
      </w:r>
      <w:r w:rsidRPr="006A3B16">
        <w:rPr>
          <w:lang w:val="en-IN"/>
        </w:rPr>
        <w:t>.</w:t>
      </w:r>
      <w:r w:rsidR="00CE53C4">
        <w:rPr>
          <w:lang w:val="en-IN"/>
        </w:rPr>
        <w:t xml:space="preserve"> </w:t>
      </w:r>
      <w:r w:rsidRPr="006A3B16">
        <w:rPr>
          <w:lang w:val="en-IN"/>
        </w:rPr>
        <w:t xml:space="preserve">Power law distributions involve various signature characteristics such as - if the full range is represented on the axes, the shape of the curve would be a perfect L. Also, if same </w:t>
      </w:r>
      <w:r w:rsidRPr="006A3B16">
        <w:rPr>
          <w:lang w:val="en-IN"/>
        </w:rPr>
        <w:lastRenderedPageBreak/>
        <w:t>distribution is plotted on log-log scale, then the curve is always linear in nature</w:t>
      </w:r>
      <w:r w:rsidR="00EC7268">
        <w:rPr>
          <w:lang w:val="en-IN"/>
        </w:rPr>
        <w:t xml:space="preserve"> </w:t>
      </w:r>
      <w:r w:rsidR="00F21501">
        <w:rPr>
          <w:color w:val="C00000"/>
          <w:lang w:val="en-IN"/>
        </w:rPr>
        <w:fldChar w:fldCharType="begin" w:fldLock="1"/>
      </w:r>
      <w:r w:rsidR="00A30E66">
        <w:rPr>
          <w:color w:val="C00000"/>
          <w:lang w:val="en-IN"/>
        </w:rPr>
        <w:instrText>ADDIN CSL_CITATION {"citationItems":[{"id":"ITEM-1","itemData":{"author":[{"dropping-particle":"","family":"Adamic","given":"Lada A","non-dropping-particle":"","parse-names":false,"suffix":""}],"container-title":"Xerox Palo Alto Research Center, Palo Alto, CA, http://ginger. hpl. hp. com/shl/papers/ranking/ranking. html","id":"ITEM-1","issued":{"date-parts":[["2000"]]},"publisher":"Citeseer","title":"Zipf, power-laws, and pareto-a ranking tutorial","type":"article-journal"},"uris":["http://www.mendeley.com/documents/?uuid=ad2afbb3-d7dc-47c2-8284-f86dfdbac484"]}],"mendeley":{"formattedCitation":"(Adamic, 2000)","plainTextFormattedCitation":"(Adamic, 2000)","previouslyFormattedCitation":"(Adamic, 2000)"},"properties":{"noteIndex":0},"schema":"https://github.com/citation-style-language/schema/raw/master/csl-citation.json"}</w:instrText>
      </w:r>
      <w:r w:rsidR="00F21501">
        <w:rPr>
          <w:color w:val="C00000"/>
          <w:lang w:val="en-IN"/>
        </w:rPr>
        <w:fldChar w:fldCharType="separate"/>
      </w:r>
      <w:r w:rsidR="00A30E66" w:rsidRPr="00A30E66">
        <w:rPr>
          <w:noProof/>
          <w:color w:val="C00000"/>
          <w:lang w:val="en-IN"/>
        </w:rPr>
        <w:t>(</w:t>
      </w:r>
      <w:r w:rsidR="00A30E66" w:rsidRPr="005A2A4E">
        <w:rPr>
          <w:noProof/>
          <w:color w:val="FF0000"/>
          <w:lang w:val="en-IN"/>
        </w:rPr>
        <w:t>Adamic, 2000</w:t>
      </w:r>
      <w:r w:rsidR="00A30E66" w:rsidRPr="00A30E66">
        <w:rPr>
          <w:noProof/>
          <w:color w:val="C00000"/>
          <w:lang w:val="en-IN"/>
        </w:rPr>
        <w:t>)</w:t>
      </w:r>
      <w:r w:rsidR="00F21501">
        <w:rPr>
          <w:color w:val="C00000"/>
          <w:lang w:val="en-IN"/>
        </w:rPr>
        <w:fldChar w:fldCharType="end"/>
      </w:r>
      <w:r w:rsidRPr="00DD26A2">
        <w:rPr>
          <w:color w:val="C00000"/>
          <w:lang w:val="en-IN"/>
        </w:rPr>
        <w:t>.</w:t>
      </w:r>
      <w:r w:rsidRPr="006A3B16">
        <w:rPr>
          <w:lang w:val="en-IN"/>
        </w:rPr>
        <w:t xml:space="preserve"> </w:t>
      </w:r>
      <w:r w:rsidR="00CE53C4">
        <w:rPr>
          <w:lang w:val="en-IN"/>
        </w:rPr>
        <w:t>Further</w:t>
      </w:r>
      <w:r w:rsidRPr="006A3B16">
        <w:rPr>
          <w:lang w:val="en-IN"/>
        </w:rPr>
        <w:t>, the power law distribution is the only distribution that holds the scale–free property, i.e., the shape of distribution remains unchanged whatever be the scale at which it is observed</w:t>
      </w:r>
      <w:r w:rsidR="00D34309">
        <w:rPr>
          <w:lang w:val="en-IN"/>
        </w:rPr>
        <w:t xml:space="preserve"> </w:t>
      </w:r>
      <w:r w:rsidR="00F21501">
        <w:rPr>
          <w:lang w:val="en-IN"/>
        </w:rPr>
        <w:fldChar w:fldCharType="begin" w:fldLock="1"/>
      </w:r>
      <w:r w:rsidR="0090285E">
        <w:rPr>
          <w:lang w:val="en-IN"/>
        </w:rPr>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law","type":"article-journal","volume":"46"},"uris":["http://www.mendeley.com/documents/?uuid=6988aa58-5be3-4b56-8a52-d407a4d5c5ea"]}],"mendeley":{"formattedCitation":"(Newman, 2005)","plainTextFormattedCitation":"(Newman, 2005)","previouslyFormattedCitation":"(Newman, 2007)"},"properties":{"noteIndex":0},"schema":"https://github.com/citation-style-language/schema/raw/master/csl-citation.json"}</w:instrText>
      </w:r>
      <w:r w:rsidR="00F21501">
        <w:rPr>
          <w:lang w:val="en-IN"/>
        </w:rPr>
        <w:fldChar w:fldCharType="separate"/>
      </w:r>
      <w:r w:rsidR="0090285E" w:rsidRPr="0090285E">
        <w:rPr>
          <w:noProof/>
          <w:lang w:val="en-IN"/>
        </w:rPr>
        <w:t>(</w:t>
      </w:r>
      <w:r w:rsidR="0090285E" w:rsidRPr="00D34309">
        <w:rPr>
          <w:noProof/>
          <w:color w:val="FF0000"/>
          <w:lang w:val="en-IN"/>
        </w:rPr>
        <w:t>Newman, 2005</w:t>
      </w:r>
      <w:r w:rsidR="0090285E" w:rsidRPr="0090285E">
        <w:rPr>
          <w:noProof/>
          <w:lang w:val="en-IN"/>
        </w:rPr>
        <w:t>)</w:t>
      </w:r>
      <w:r w:rsidR="00F21501">
        <w:rPr>
          <w:lang w:val="en-IN"/>
        </w:rPr>
        <w:fldChar w:fldCharType="end"/>
      </w:r>
      <w:r w:rsidRPr="006A3B16">
        <w:rPr>
          <w:lang w:val="en-US"/>
        </w:rPr>
        <w:t xml:space="preserve">. </w:t>
      </w:r>
    </w:p>
    <w:p w14:paraId="259F009C" w14:textId="3EF79597" w:rsidR="006424EB" w:rsidRDefault="006A3B16" w:rsidP="00653C1F">
      <w:pPr>
        <w:spacing w:after="120"/>
      </w:pPr>
      <w:r w:rsidRPr="006A3B16">
        <w:rPr>
          <w:lang w:val="en-IN"/>
        </w:rPr>
        <w:t xml:space="preserve">In the domain of scholarly articles, citations </w:t>
      </w:r>
      <w:r w:rsidR="00436DCC">
        <w:rPr>
          <w:lang w:val="en-IN"/>
        </w:rPr>
        <w:t xml:space="preserve">have been </w:t>
      </w:r>
      <w:r w:rsidRPr="006A3B16">
        <w:rPr>
          <w:lang w:val="en-IN"/>
        </w:rPr>
        <w:t>considered as a widely known parameter of impact assessment</w:t>
      </w:r>
      <w:r w:rsidR="00436DCC">
        <w:rPr>
          <w:lang w:val="en-IN"/>
        </w:rPr>
        <w:t xml:space="preserve"> for a long time</w:t>
      </w:r>
      <w:r w:rsidRPr="006A3B16">
        <w:rPr>
          <w:lang w:val="en-IN"/>
        </w:rPr>
        <w:t xml:space="preserve">. </w:t>
      </w:r>
      <w:r w:rsidR="001E2A1A">
        <w:rPr>
          <w:lang w:val="en-IN"/>
        </w:rPr>
        <w:t xml:space="preserve">Several previous studies have shown that </w:t>
      </w:r>
      <w:r w:rsidR="001E2A1A" w:rsidRPr="006A3B16">
        <w:rPr>
          <w:lang w:val="en-IN"/>
        </w:rPr>
        <w:t xml:space="preserve">Power laws </w:t>
      </w:r>
      <w:r w:rsidR="001E2A1A">
        <w:rPr>
          <w:lang w:val="en-IN"/>
        </w:rPr>
        <w:t xml:space="preserve">are </w:t>
      </w:r>
      <w:r w:rsidR="001E2A1A" w:rsidRPr="006A3B16">
        <w:rPr>
          <w:lang w:val="en-IN"/>
        </w:rPr>
        <w:t xml:space="preserve">observed in the distribution of citations to scientific papers </w:t>
      </w:r>
      <w:r w:rsidR="00F21501" w:rsidRPr="006A3B16">
        <w:rPr>
          <w:lang w:val="en-IN"/>
        </w:rPr>
        <w:fldChar w:fldCharType="begin" w:fldLock="1"/>
      </w:r>
      <w:r w:rsidR="0090285E">
        <w:rPr>
          <w:lang w:val="en-IN"/>
        </w:rPr>
        <w:instrText>ADDIN CSL_CITATION {"citationItems":[{"id":"ITEM-1","itemData":{"DOI":"10.1007/s11192-014-1524-z","ISSN":"15882861","abstract":"Modeling distributions of citations to scientific papers is crucial for understanding how science develops. However, there is a considerable empirical controversy on which statistical model fits the citation distributions best. This paper is concerned with rigorous empirical detection of power-law behaviour in the distribution of citations received by the most highly cited scientific papers. We have used a large, novel data set on citations to scientific papers published between 1998 and 2002 drawn from Scopus. The power-law model is compared with a number of alternative models using a likelihood ratio test. We have found that the power-law hypothesis is rejected for around half of the Scopus fields of science. For these fields of science, the Yule, power-law with exponential cut-off and log-normal distributions seem to fit the data better than the pure power-law model. On the other hand, when the power-law hypothesis is not rejected, it is usually empirically indistinguishable from most of the alternative models. The pure power-law model seems to be the best model only for the most highly cited papers in “Physics and Astronomy”. Overall, our results seem to support theories implying that the most highly cited scientific papers follow the Yule, power-law with exponential cut-off or log-normal distribution. Our findings suggest also that power laws in citation distributions, when present, account only for a very small fraction of the published papers (less than 1 % for most of science fields) and that the power-law scaling parameter (exponent) is substantially higher (from around 3.2 to around 4.7) than found in the older literature.","author":[{"dropping-particle":"","family":"Brzezinski","given":"Michal","non-dropping-particle":"","parse-names":false,"suffix":""}],"container-title":"Scientometrics","id":"ITEM-1","issue":"1","issued":{"date-parts":[["2015"]]},"page":"213-228","title":"Power laws in citation distributions: evidence from Scopus","type":"article-journal","volume":"103"},"uris":["http://www.mendeley.com/documents/?uuid=80aaea63-e8fd-4393-bda6-552d446f6998"]},{"id":"ITEM-2","itemData":{"DOI":"10.1002/asi","author":[{"dropping-particle":"","family":"Thelwall","given":"Mike","non-dropping-particle":"","parse-names":false,"suffix":""},{"dropping-particle":"","family":"Sud","given":"Pardeep","non-dropping-particle":"","parse-names":false,"suffix":""}],"container-title":"Journal of the Association for Information Science and Technology","id":"ITEM-2","issue":"12","issued":{"date-parts":[["2016"]]},"page":"3036-3050","title":"Mendeley Readership Counts : An Investigation of Temporal and Disciplinary Differences","type":"article-journal","volume":"67"},"uris":["http://www.mendeley.com/documents/?uuid=932e8ab5-c67b-4faf-96b8-6581ae33fdb1"]},{"id":"ITEM-3","itemData":{"author":[{"dropping-particle":"","family":"Redner","given":"Sidney","non-dropping-particle":"","parse-names":false,"suffix":""}],"container-title":"THE EUROPEAN PHYSICAL JOURNAL B","id":"ITEM-3","issue":"2","issued":{"date-parts":[["1998"]]},"page":"131-134","title":"Rapid Note How popular is your paper ? An empirical study of the citation distribution","type":"article-journal","volume":"4"},"uris":["http://www.mendeley.com/documents/?uuid=f921dadf-4053-403f-beb7-c8f6b982e44e"]},{"id":"ITEM-4","itemData":{"DOI":"10.1063/1.1996475","ISSN":"00319228","author":[{"dropping-particle":"","family":"Redner","given":"Sidney","non-dropping-particle":"","parse-names":false,"suffix":""}],"container-title":"Physics Today","id":"ITEM-4","issue":"6","issued":{"date-parts":[["2005"]]},"page":"49-54","title":"Citation statistics from 110 years of Physical Review","type":"article-journal","volume":"58"},"uris":["http://www.mendeley.com/documents/?uuid=2ac09c87-210e-45f6-a9f7-08c8a0875c45"]}],"mendeley":{"formattedCitation":"(Brzezinski, 2015; Redner, 1998, 2005; Thelwall &amp; Sud, 2016)","manualFormatting":"(Ruiz-Castillo, 2012; Brzezinski, 2015; Redner, 1998, 2005; Thelwall &amp; Sud, 2016)","plainTextFormattedCitation":"(Brzezinski, 2015; Redner, 1998, 2005; Thelwall &amp; Sud, 2016)","previouslyFormattedCitation":"(Brzezinski, 2015; Redner, 1998, 2005; Thelwall &amp; Sud, 2016)"},"properties":{"noteIndex":0},"schema":"https://github.com/citation-style-language/schema/raw/master/csl-citation.json"}</w:instrText>
      </w:r>
      <w:r w:rsidR="00F21501" w:rsidRPr="006A3B16">
        <w:rPr>
          <w:lang w:val="en-IN"/>
        </w:rPr>
        <w:fldChar w:fldCharType="separate"/>
      </w:r>
      <w:r w:rsidR="001E2A1A" w:rsidRPr="005A2A4E">
        <w:rPr>
          <w:noProof/>
          <w:color w:val="FF0000"/>
          <w:lang w:val="en-IN"/>
        </w:rPr>
        <w:t>(</w:t>
      </w:r>
      <w:r w:rsidR="009A477F" w:rsidRPr="009A477F">
        <w:rPr>
          <w:noProof/>
          <w:color w:val="FF0000"/>
          <w:lang w:val="en-IN"/>
        </w:rPr>
        <w:t>Ruiz-Castillo</w:t>
      </w:r>
      <w:r w:rsidR="009A477F">
        <w:rPr>
          <w:noProof/>
          <w:color w:val="FF0000"/>
          <w:lang w:val="en-IN"/>
        </w:rPr>
        <w:t xml:space="preserve">, 2012; </w:t>
      </w:r>
      <w:r w:rsidR="001E2A1A" w:rsidRPr="005A2A4E">
        <w:rPr>
          <w:noProof/>
          <w:color w:val="FF0000"/>
          <w:lang w:val="en-IN"/>
        </w:rPr>
        <w:t>Brzezinski, 2015; Redner, 1998, 2005; Thelwall &amp; Sud, 2016</w:t>
      </w:r>
      <w:r w:rsidR="001E2A1A" w:rsidRPr="00DD26A2">
        <w:rPr>
          <w:noProof/>
          <w:color w:val="C00000"/>
          <w:lang w:val="en-IN"/>
        </w:rPr>
        <w:t>)</w:t>
      </w:r>
      <w:r w:rsidR="00F21501" w:rsidRPr="006A3B16">
        <w:rPr>
          <w:lang w:val="en-US"/>
        </w:rPr>
        <w:fldChar w:fldCharType="end"/>
      </w:r>
      <w:r w:rsidR="001E2A1A">
        <w:rPr>
          <w:lang w:val="en-US"/>
        </w:rPr>
        <w:t xml:space="preserve">. </w:t>
      </w:r>
      <w:r w:rsidRPr="006A3B16">
        <w:rPr>
          <w:lang w:val="en-IN"/>
        </w:rPr>
        <w:t xml:space="preserve">With the evolution of social media platforms </w:t>
      </w:r>
      <w:r w:rsidR="00436DCC">
        <w:rPr>
          <w:lang w:val="en-IN"/>
        </w:rPr>
        <w:t xml:space="preserve">and their increased use </w:t>
      </w:r>
      <w:r w:rsidRPr="006A3B16">
        <w:rPr>
          <w:lang w:val="en-IN"/>
        </w:rPr>
        <w:t>in scholarly publishing</w:t>
      </w:r>
      <w:r w:rsidR="00436DCC">
        <w:rPr>
          <w:lang w:val="en-IN"/>
        </w:rPr>
        <w:t xml:space="preserve"> domain in the recent times</w:t>
      </w:r>
      <w:r w:rsidRPr="006A3B16">
        <w:rPr>
          <w:lang w:val="en-IN"/>
        </w:rPr>
        <w:t xml:space="preserve">, a new and quick event based impact measure has emerged, </w:t>
      </w:r>
      <w:r w:rsidR="00436DCC">
        <w:rPr>
          <w:lang w:val="en-IN"/>
        </w:rPr>
        <w:t xml:space="preserve">known as </w:t>
      </w:r>
      <w:r w:rsidRPr="006A3B16">
        <w:rPr>
          <w:lang w:val="en-IN"/>
        </w:rPr>
        <w:t>alternative metrics or ‘altmetrics’</w:t>
      </w:r>
      <w:r w:rsidR="005F2CAC">
        <w:rPr>
          <w:lang w:val="en-IN"/>
        </w:rPr>
        <w:t xml:space="preserve"> </w:t>
      </w:r>
      <w:r w:rsidR="00F21501" w:rsidRPr="00C03026">
        <w:rPr>
          <w:color w:val="C00000"/>
          <w:lang w:val="en-IN"/>
        </w:rPr>
        <w:fldChar w:fldCharType="begin" w:fldLock="1"/>
      </w:r>
      <w:r w:rsidR="002827AE" w:rsidRPr="00C03026">
        <w:rPr>
          <w:color w:val="C00000"/>
          <w:lang w:val="en-IN"/>
        </w:rPr>
        <w:instrText>ADDIN CSL_CITATION {"citationItems":[{"id":"ITEM-1","itemData":{"author":[{"dropping-particle":"","family":"Priem","given":"Jason","non-dropping-particle":"","parse-names":false,"suffix":""},{"dropping-particle":"","family":"Taraborelli","given":"Dario","non-dropping-particle":"","parse-names":false,"suffix":""},{"dropping-particle":"","family":"Groth","given":"Paul","non-dropping-particle":"","parse-names":false,"suffix":""},{"dropping-particle":"","family":"Neylon","given":"Cameron","non-dropping-particle":"","parse-names":false,"suffix":""}],"id":"ITEM-1","issued":{"date-parts":[["2010"]]},"page":"1-77","title":"altmetrics : a manifesto","type":"article-journal"},"uris":["http://www.mendeley.com/documents/?uuid=f836f9ed-81f4-4a2c-8b22-753ebbb22f3e"]},{"id":"ITEM-2","itemData":{"abstract":"The growing flood of scholarly literature is exposing the weaknesses of current, citation–based methods of evaluating and filtering articles. A novel and promising approach is to examine the use and citation of articles in a new forum: Web 2.0 services like social bookmarking and microblogging. Metrics based on this data could build a “Scientometics 2.0,” supporting richer and more timely pictures of articles’ impact. This paper develops the most comprehensive list of these services to date, assessing the potential value and availability of data from each. We also suggest the next steps toward building and validating metrics drawn from the social Web.","author":[{"dropping-particle":"","family":"Priem","given":"Jason","non-dropping-particle":"","parse-names":false,"suffix":""},{"dropping-particle":"","family":"Hemminger","given":"Bradely H.","non-dropping-particle":"","parse-names":false,"suffix":""}],"container-title":"First Monday","id":"ITEM-2","issue":"7","issued":{"date-parts":[["2010"]]},"page":"1-19","title":"Scientometrics 2.0: New metrics of scholarly impact on the social Web","type":"article-journal","volume":"15"},"uris":["http://www.mendeley.com/documents/?uuid=f27541a0-d63f-4ea9-9d6d-31f3192c271c"]}],"mendeley":{"formattedCitation":"(Priem et al., 2010; Priem &amp; Hemminger, 2010)","plainTextFormattedCitation":"(Priem et al., 2010; Priem &amp; Hemminger, 2010)","previouslyFormattedCitation":"(Priem et al., 2010; Priem &amp; Hemminger, 2010)"},"properties":{"noteIndex":0},"schema":"https://github.com/citation-style-language/schema/raw/master/csl-citation.json"}</w:instrText>
      </w:r>
      <w:r w:rsidR="00F21501" w:rsidRPr="00C03026">
        <w:rPr>
          <w:color w:val="C00000"/>
          <w:lang w:val="en-IN"/>
        </w:rPr>
        <w:fldChar w:fldCharType="separate"/>
      </w:r>
      <w:r w:rsidR="002827AE" w:rsidRPr="005A2A4E">
        <w:rPr>
          <w:noProof/>
          <w:color w:val="FF0000"/>
          <w:lang w:val="en-IN"/>
        </w:rPr>
        <w:t>(Priem et al., 2010; Priem &amp; Hemminger, 2010</w:t>
      </w:r>
      <w:r w:rsidR="002827AE" w:rsidRPr="00C03026">
        <w:rPr>
          <w:noProof/>
          <w:color w:val="C00000"/>
          <w:lang w:val="en-IN"/>
        </w:rPr>
        <w:t>)</w:t>
      </w:r>
      <w:r w:rsidR="00F21501" w:rsidRPr="00C03026">
        <w:rPr>
          <w:color w:val="C00000"/>
          <w:lang w:val="en-US"/>
        </w:rPr>
        <w:fldChar w:fldCharType="end"/>
      </w:r>
      <w:r w:rsidRPr="00C03026">
        <w:rPr>
          <w:color w:val="C00000"/>
          <w:lang w:val="en-IN"/>
        </w:rPr>
        <w:t>.</w:t>
      </w:r>
      <w:r w:rsidR="005F2CAC">
        <w:rPr>
          <w:color w:val="C00000"/>
          <w:lang w:val="en-IN"/>
        </w:rPr>
        <w:t xml:space="preserve"> </w:t>
      </w:r>
      <w:r w:rsidR="006942FA" w:rsidRPr="006942FA">
        <w:rPr>
          <w:lang w:val="en-IN"/>
        </w:rPr>
        <w:t>Altmetrics</w:t>
      </w:r>
      <w:r w:rsidR="00EC7268">
        <w:rPr>
          <w:lang w:val="en-IN"/>
        </w:rPr>
        <w:t xml:space="preserve"> </w:t>
      </w:r>
      <w:r w:rsidR="006942FA">
        <w:rPr>
          <w:lang w:val="en-IN"/>
        </w:rPr>
        <w:t>comprise of different kinds of events about scholarly articles</w:t>
      </w:r>
      <w:r w:rsidR="005F2CAC">
        <w:rPr>
          <w:lang w:val="en-IN"/>
        </w:rPr>
        <w:t>,</w:t>
      </w:r>
      <w:r w:rsidR="006942FA">
        <w:rPr>
          <w:lang w:val="en-IN"/>
        </w:rPr>
        <w:t xml:space="preserve"> happening in social media platforms and academic social networks. </w:t>
      </w:r>
      <w:r w:rsidR="00F67F46" w:rsidRPr="007C3BEC">
        <w:t>Researchers are actively using platforms like Twitter and Facebook, as well as academic social networks like Academia, Mendeley, and ResearchGate</w:t>
      </w:r>
      <w:r w:rsidR="00F67F46">
        <w:t>, to share and disseminate their research results</w:t>
      </w:r>
      <w:r w:rsidR="00F67F46" w:rsidRPr="007C3BEC">
        <w:t xml:space="preserve">. </w:t>
      </w:r>
      <w:r w:rsidR="005F2CAC">
        <w:t>Motivated by this, the r</w:t>
      </w:r>
      <w:r w:rsidR="006424EB" w:rsidRPr="007C3BEC">
        <w:t xml:space="preserve">esearchers </w:t>
      </w:r>
      <w:r w:rsidR="005F2CAC">
        <w:t xml:space="preserve">working on quantitative science studies </w:t>
      </w:r>
      <w:r w:rsidR="006424EB" w:rsidRPr="007C3BEC">
        <w:t>are now studying several aspects of altmetrics ranging from</w:t>
      </w:r>
      <w:r w:rsidR="00EC7268">
        <w:t xml:space="preserve"> </w:t>
      </w:r>
      <w:r w:rsidR="006424EB" w:rsidRPr="007C3BEC">
        <w:t xml:space="preserve">country-level altmetric studies </w:t>
      </w:r>
      <w:r w:rsidR="00F21501" w:rsidRPr="007C3BEC">
        <w:fldChar w:fldCharType="begin" w:fldLock="1"/>
      </w:r>
      <w:r w:rsidR="0090285E">
        <w:instrText>ADDIN CSL_CITATION {"citationItems":[{"id":"ITEM-1","itemData":{"author":[{"dropping-particle":"","family":"Banshal","given":"Sumit Kumar","non-dropping-particle":"","parse-names":false,"suffix":""},{"dropping-particle":"","family":"Singh","given":"Vivek Kumar","non-dropping-particle":"","parse-names":false,"suffix":""},{"dropping-particle":"","family":"Muhuri","given":"Pranab K","non-dropping-particle":"","parse-names":false,"suffix":""},{"dropping-particle":"","family":"Mayr","given":"Philipp","non-dropping-particle":"","parse-names":false,"suffix":""}],"container-title":"Current Science","id":"ITEM-1","issue":"5","issued":{"date-parts":[["2019"]]},"page":"753-760","title":"How much research output from India gets social media attention?","type":"article-journal","volume":"117"},"uris":["http://www.mendeley.com/documents/?uuid=3545e56d-deda-4158-a0ff-d17d6696fd82"]},{"id":"ITEM-2","itemData":{"ISSN":"1064-1246","author":[{"dropping-particle":"","family":"Banshal","given":"Sumit Kumar","non-dropping-particle":"","parse-names":false,"suffix":""},{"dropping-particle":"","family":"Singh","given":"Vivek Kumar","non-dropping-particle":"","parse-names":false,"suffix":""},{"dropping-particle":"","family":"Kaderye","given":"Golam","non-dropping-particle":"","parse-names":false,"suffix":""},{"dropping-particle":"","family":"Muhuri","given":"Pranab Kumar","non-dropping-particle":"","parse-names":false,"suffix":""},{"dropping-particle":"","family":"Sánchez","given":"Belém Priego","non-dropping-particle":"","parse-names":false,"suffix":""}],"container-title":"Journal of Intelligent &amp; Fuzzy Systems","id":"ITEM-2","issue":"5","issued":{"date-parts":[["2018"]]},"page":"3111-3118","publisher":"IOS Press","title":"An altmetric analysis of scholarly articles from India","type":"article-journal","volume":"34"},"uris":["http://www.mendeley.com/documents/?uuid=702a7c6b-09f1-4127-8067-afe435156ae9"]},{"id":"ITEM-3","itemData":{"DOI":"10.3389/frma.2016.00008","ISSN":"2504-0537","abstract":"China's scientific output has risen precipitously over the past decade; it is now the world’s second largest producer of scientific papers, behind only the United States. The quality of China’s research is also on the rise (Van Noorden, 2016). But the online visibility and impact of China’s research are also important issues worth exploring. In this study, we investigate the altmetric performance of publications in the field of Biotechnology and Applied Microbiology and published by authors from Chinese affiliations. We find that papers published by those authors from Chinese affiliations have much lower visibility on the social web than articles from other countries. Fewer of China’s publications get tweeted, and those tweeted publications attract less social attention. A geographical analysis of tweeters shows that scholarly articles get most of their social attention from the authors’ home countries, a finding that is also confirmed by correlation and regression analysis. This situation, which is unfavorable for researchers from Chinese affiliations, is caused, in part, by the inaccessibility of mainstream social networking platforms in mainland China.","author":[{"dropping-particle":"","family":"Wang","given":"Xianwen","non-dropping-particle":"","parse-names":false,"suffix":""},{"dropping-particle":"","family":"Fang","given":"Zhichao","non-dropping-particle":"","parse-names":false,"suffix":""},{"dropping-particle":"","family":"Li","given":"Qingchun","non-dropping-particle":"","parse-names":false,"suffix":""},{"dropping-particle":"","family":"Guo","given":"Xinhui","non-dropping-particle":"","parse-names":false,"suffix":""}],"container-title":"Frontiers in Research Metrics and Analytics","id":"ITEM-3","issued":{"date-parts":[["2016"]]},"page":"8","title":"The Poor Altmetric Performance of Publications Authored by Researchers in Mainland China","type":"article-journal","volume":"1"},"uris":["http://www.mendeley.com/documents/?uuid=3036890f-aa46-3817-aafa-fd68add86661"]}],"mendeley":{"formattedCitation":"(S. K. Banshal et al., 2018, 2019; Wang, Fang, Li, et al., 2016)","manualFormatting":"(Banshal et al., 2018, 2019a; Wang et al., 2016a)","plainTextFormattedCitation":"(S. K. Banshal et al., 2018, 2019; Wang, Fang, Li, et al., 2016)","previouslyFormattedCitation":"(Banshal et al., 2018, 2019a; Wang et al., 2016)"},"properties":{"noteIndex":0},"schema":"https://github.com/citation-style-language/schema/raw/master/csl-citation.json"}</w:instrText>
      </w:r>
      <w:r w:rsidR="00F21501" w:rsidRPr="007C3BEC">
        <w:fldChar w:fldCharType="separate"/>
      </w:r>
      <w:r w:rsidR="006424EB" w:rsidRPr="007C3BEC">
        <w:rPr>
          <w:noProof/>
        </w:rPr>
        <w:t>(</w:t>
      </w:r>
      <w:r w:rsidR="006424EB" w:rsidRPr="006424EB">
        <w:rPr>
          <w:noProof/>
          <w:color w:val="FF0000"/>
        </w:rPr>
        <w:t>Banshal et al., 2018, 2019a; Wang et al., 2016</w:t>
      </w:r>
      <w:r w:rsidR="006424EB">
        <w:rPr>
          <w:noProof/>
          <w:color w:val="FF0000"/>
        </w:rPr>
        <w:t>a</w:t>
      </w:r>
      <w:r w:rsidR="006424EB" w:rsidRPr="007C3BEC">
        <w:rPr>
          <w:noProof/>
        </w:rPr>
        <w:t>)</w:t>
      </w:r>
      <w:r w:rsidR="00F21501" w:rsidRPr="007C3BEC">
        <w:fldChar w:fldCharType="end"/>
      </w:r>
      <w:r w:rsidR="005F2CAC">
        <w:t xml:space="preserve"> </w:t>
      </w:r>
      <w:r w:rsidR="006424EB">
        <w:t>to</w:t>
      </w:r>
      <w:r w:rsidR="006424EB" w:rsidRPr="007C3BEC">
        <w:t xml:space="preserve"> discipline-specific coverage studies </w:t>
      </w:r>
      <w:r w:rsidR="00F21501" w:rsidRPr="007C3BEC">
        <w:rPr>
          <w:lang w:val="en-US"/>
        </w:rPr>
        <w:fldChar w:fldCharType="begin" w:fldLock="1"/>
      </w:r>
      <w:r w:rsidR="0090285E">
        <w:rPr>
          <w:lang w:val="en-US"/>
        </w:rPr>
        <w:instrText>ADDIN CSL_CITATION {"citationItems":[{"id":"ITEM-1","itemData":{"DOI":"10.1007/s11192-013-1215-1","author":[{"dropping-particle":"","family":"Bar-ilan","given":"Judit","non-dropping-particle":"","parse-names":false,"suffix":""}],"container-title":"Scientometrics","id":"ITEM-1","issue":"1","issued":{"date-parts":[["2014"]]},"page":"217-225","title":"Astrophysics publications on arXiv , Scopus and Mendeley : a case study","type":"article-journal","volume":"100"},"uris":["http://www.mendeley.com/documents/?uuid=5d6f92a1-4ec6-4f19-b040-b3a3f71f6cd1"]},{"id":"ITEM-2","itemData":{"DOI":"10.1007/s11192-015-1745-9","ISBN":"1119201517459","ISSN":"1588-2861","author":[{"dropping-particle":"","family":"Sotudeh","given":"Hajar","non-dropping-particle":"","parse-names":false,"suffix":""},{"dropping-particle":"","family":"Mazarei","given":"Zahra","non-dropping-particle":"","parse-names":false,"suffix":""},{"dropping-particle":"","family":"Mirzabeigi","given":"Mahdieh","non-dropping-particle":"","parse-names":false,"suffix":""}],"container-title":"Scientometrics","id":"ITEM-2","issue":"3","issued":{"date-parts":[["2015"]]},"page":"2237-2248","publisher":"Springer Netherlands","title":"CiteULike bookmarks are correlated to citations at journal and author levels in library and information science","type":"article-journal","volume":"105"},"uris":["http://www.mendeley.com/documents/?uuid=f6d2964b-5ee3-42b3-a876-36ce4726273b"]},{"id":"ITEM-3","itemData":{"DOI":"10.1007/s11192-018-2727-5","ISBN":"1119201827275","author":[{"dropping-particle":"","family":"Vogl","given":"Sebastian","non-dropping-particle":"","parse-names":false,"suffix":""},{"dropping-particle":"","family":"Scherndl","given":"Thomas","non-dropping-particle":"","parse-names":false,"suffix":""},{"dropping-particle":"","family":"Ku","given":"Anton","non-dropping-particle":"","parse-names":false,"suffix":""}],"container-title":"Scientometrics","id":"ITEM-3","issue":"3","issued":{"date-parts":[["2018"]]},"page":"1253-1269","title":"# Psychology : a bibliometric analysis of psychological literature in the online media","type":"article-journal","volume":"115"},"uris":["http://www.mendeley.com/documents/?uuid=1f268336-72a1-4036-bef7-af590b474031"]},{"id":"ITEM-4","itemData":{"DOI":"10.1007/s11192-014-1261-3","author":[{"dropping-particle":"","family":"Hammarfelt","given":"Björn","non-dropping-particle":"","parse-names":false,"suffix":""}],"container-title":"Scientometrics","id":"ITEM-4","issue":"2","issued":{"date-parts":[["2014"]]},"page":"1419-1430","title":"Using altmetrics for assessing research impact in the humanities","type":"article-journal","volume":"101"},"uris":["http://www.mendeley.com/documents/?uuid=984689ad-6597-433c-b2ce-2b89618c2dff"]},{"id":"ITEM-5","itemData":{"DOI":"10.1007/s11192-014-1420-6","author":[{"dropping-particle":"","family":"Chen","given":"Kuang-hua","non-dropping-particle":"","parse-names":false,"suffix":""},{"dropping-particle":"","family":"Tang","given":"Muh-chyn","non-dropping-particle":"","parse-names":false,"suffix":""},{"dropping-particle":"","family":"Wang","given":"Chun-mei","non-dropping-particle":"","parse-names":false,"suffix":""},{"dropping-particle":"","family":"Hsiang","given":"Jieh","non-dropping-particle":"","parse-names":false,"suffix":""}],"container-title":"Scientometrics","id":"ITEM-5","issue":"1","issued":{"date-parts":[["2015"]]},"page":"97-112","title":"Exploring alternative metrics of scholarly performance in the social sciences and humanities in Taiwan","type":"article-journal","volume":"102"},"uris":["http://www.mendeley.com/documents/?uuid=76a4999e-f1c4-45ea-ba0a-3e2924452bf8"]},{"id":"ITEM-6","itemData":{"author":[{"dropping-particle":"","family":"Htoo","given":"Tint Hla Hla","non-dropping-particle":"","parse-names":false,"suffix":""},{"dropping-particle":"","family":"Na","given":"Jin-Cheon","non-dropping-particle":"","parse-names":false,"suffix":""}],"container-title":"Online Information Review","id":"ITEM-6","issue":"2","issued":{"date-parts":[["2017"]]},"page":"235-251","title":"Disciplinary Differences in Altmetrics for Social Sciences","type":"article-journal","volume":"41"},"uris":["http://www.mendeley.com/documents/?uuid=e913c1f9-3e88-485f-ba8e-579a48c4fd66"]}],"mendeley":{"formattedCitation":"(Bar-ilan, 2014; K. Chen et al., 2015; Hammarfelt, 2014; Htoo &amp; Na, 2017; Sotudeh et al., 2015; Vogl et al., 2018)","plainTextFormattedCitation":"(Bar-ilan, 2014; K. Chen et al., 2015; Hammarfelt, 2014; Htoo &amp; Na, 2017; Sotudeh et al., 2015; Vogl et al., 2018)","previouslyFormattedCitation":"(Bar-ilan, 2014; Chen et al., 2015; Hammarfelt, 2014; Htoo and Na, 2017; Sotudeh et al., 2015; Vogl et al., 2018)"},"properties":{"noteIndex":0},"schema":"https://github.com/citation-style-language/schema/raw/master/csl-citation.json"}</w:instrText>
      </w:r>
      <w:r w:rsidR="00F21501" w:rsidRPr="007C3BEC">
        <w:rPr>
          <w:lang w:val="en-US"/>
        </w:rPr>
        <w:fldChar w:fldCharType="separate"/>
      </w:r>
      <w:r w:rsidR="0090285E" w:rsidRPr="0090285E">
        <w:rPr>
          <w:noProof/>
          <w:color w:val="FF0000"/>
          <w:lang w:val="en-US"/>
        </w:rPr>
        <w:t>(Bar-ilan, 2014; Chen et al., 2015; Hammarfelt, 2014; Htoo &amp; Na, 2017; Sotudeh et al., 2015; Vogl et al., 2018)</w:t>
      </w:r>
      <w:r w:rsidR="00F21501" w:rsidRPr="007C3BEC">
        <w:rPr>
          <w:lang w:val="en-US"/>
        </w:rPr>
        <w:fldChar w:fldCharType="end"/>
      </w:r>
      <w:r w:rsidR="006424EB" w:rsidRPr="007C3BEC">
        <w:rPr>
          <w:lang w:val="en-US"/>
        </w:rPr>
        <w:t xml:space="preserve">. Some other studies </w:t>
      </w:r>
      <w:r w:rsidR="006424EB">
        <w:rPr>
          <w:lang w:val="en-US"/>
        </w:rPr>
        <w:t xml:space="preserve">attempted to </w:t>
      </w:r>
      <w:proofErr w:type="spellStart"/>
      <w:r w:rsidR="006424EB">
        <w:rPr>
          <w:lang w:val="en-US"/>
        </w:rPr>
        <w:t>analyse</w:t>
      </w:r>
      <w:proofErr w:type="spellEnd"/>
      <w:r w:rsidR="006424EB" w:rsidRPr="007C3BEC">
        <w:rPr>
          <w:lang w:val="en-US"/>
        </w:rPr>
        <w:t xml:space="preserve"> disciplinary variations in altmetrics</w:t>
      </w:r>
      <w:r w:rsidR="00EC7268">
        <w:rPr>
          <w:lang w:val="en-US"/>
        </w:rPr>
        <w:t xml:space="preserve"> </w:t>
      </w:r>
      <w:r w:rsidR="00F21501" w:rsidRPr="007C3BEC">
        <w:rPr>
          <w:lang w:val="en-US"/>
        </w:rPr>
        <w:fldChar w:fldCharType="begin" w:fldLock="1"/>
      </w:r>
      <w:r w:rsidR="0090285E">
        <w:rPr>
          <w:lang w:val="en-US"/>
        </w:rPr>
        <w:instrText>ADDIN CSL_CITATION {"citationItems":[{"id":"ITEM-1","itemData":{"DOI":"10.1007/s11192-014-1229-3","author":[{"dropping-particle":"","family":"Holmberg","given":"Kim","non-dropping-particle":"","parse-names":false,"suffix":""},{"dropping-particle":"","family":"Thelwall","given":"Mike","non-dropping-particle":"","parse-names":false,"suffix":""}],"container-title":"Scientometrics","id":"ITEM-1","issue":"2","issued":{"date-parts":[["2014"]]},"page":"1027-1042","title":"Disciplinary differences in Twitter scholarly communication","type":"article-journal","volume":"101"},"uris":["http://www.mendeley.com/documents/?uuid=a16c52d1-8f3a-4dbd-85f6-dd7fa33b091a"]},{"id":"ITEM-2","itemData":{"DOI":"10.1007/s11192-013-0993-9","author":[{"dropping-particle":"","family":"Mohammadi","given":"Ehsan","non-dropping-particle":"","parse-names":false,"suffix":""},{"dropping-particle":"","family":"Thelwall","given":"Mike","non-dropping-particle":"","parse-names":false,"suffix":""}],"container-title":"Scientometrics","id":"ITEM-2","issue":"2","issued":{"date-parts":[["2013"]]},"page":"383-395","title":"Assessing non-standard article impact using F1000 labels","type":"article-journal","volume":"97"},"uris":["http://www.mendeley.com/documents/?uuid=44c9285c-446f-412d-bf88-e8fc7b9b8017"]},{"id":"ITEM-3","itemData":{"DOI":"10.1007/s11192-014-1264-0","ISBN":"9783200031357","ISSN":"15882861","PMID":"3697","abstract":"In this paper an analysis of the presence and possibilities of altmetrics for bibliometric and performance analysis is carried out. Using the web based tool Impact Story, we collected metrics for 20,000 random publications from the Web of Science. We studied both the presence and distribution of altmetrics in the set of publications, across fields, document types and over publication years, as well as the extent to which altmetrics correlate with citation indicators. The main result of the study is that the altmetrics source that provides the most metrics is Mendeley, with metrics on readerships for 62.6 % of all the publications studied, other sources only provide marginal information. In terms of relation with citations, a moderate spearman correlation (r = 0.49) has been found between Mendeley readership counts and citation indicators. Other possibilities and lim- itations of these indicators are discussed and future research lines are outlined.","author":[{"dropping-particle":"","family":"Zahedi","given":"Zohreh","non-dropping-particle":"","parse-names":false,"suffix":""},{"dropping-particle":"","family":"Costas","given":"Rodrigo","non-dropping-particle":"","parse-names":false,"suffix":""},{"dropping-particle":"","family":"Wouters","given":"Paul","non-dropping-particle":"","parse-names":false,"suffix":""}],"container-title":"Scientometrics","id":"ITEM-3","issue":"2","issued":{"date-parts":[["2014"]]},"page":"1491–1513","title":"How well developed are altmetrics? A cross-disciplinary analysis of the presence of ‘alternative metrics’ in scientific publications","type":"article-journal","volume":"101"},"uris":["http://www.mendeley.com/documents/?uuid=3703e312-4a35-3cd0-ab82-6a04febc18f3"]},{"id":"ITEM-4","itemData":{"DOI":"10.1108/AJIM-12-2014-0173","ISSN":"20503814","abstract":"Purpose – The purpose of this paper is to analyze the disciplinary orientation of scientific publications that were mentioned on different social media platforms, focussing on their differences and similarities with citation counts. Design/methodology/approach – Social media metrics and readership counts, associated with 500,216 publications and their citation data from the Web of Science database, were collected from Altmetric.com and Mendeley. Results are presented through descriptive statistical analyses together with science maps generated with VOSviewer. Findings – The results confirm Mendeley as the most prevalent social media source with similar characteristics to citations in their distribution across fields and their density in average values per publication. The humanities, natural sciences, and engineering disciplines have a much lower presence of social media metrics. Twitter has a stronger focus on general medicine and social sciences. Other sources (blog, Facebook, Google+, and news media mentions) are more prominent in regards to multidisciplinary journals. Originality/value – This paper reinforces the relevance of Mendeley as a social media source for analytical purposes from a disciplinary perspective, being particularly relevant for the social sciences (together with Twitter). Key implications for the use of social media metrics on the evaluation of research performance (e.g. the concentration of some social media metrics, such as blogs, news items, etc., around multidisciplinary journals) are identified.","author":[{"dropping-particle":"","family":"Costas","given":"Rodrigo","non-dropping-particle":"","parse-names":false,"suffix":""},{"dropping-particle":"","family":"Zahedi","given":"Zohreh","non-dropping-particle":"","parse-names":false,"suffix":""},{"dropping-particle":"","family":"Wouters","given":"Paul","non-dropping-particle":"","parse-names":false,"suffix":""}],"container-title":"Aslib Journal of Information Management","id":"ITEM-4","issue":"3","issued":{"date-parts":[["2015"]]},"page":"260-288","title":"The thematic orientation of publications mentioned on social media: Large-scale disciplinary comparison of social media metrics with citations","type":"article-journal","volume":"67"},"uris":["http://www.mendeley.com/documents/?uuid=5a1a97b2-461c-47b9-b522-5bcd7679501f"]},{"id":"ITEM-5","itemData":{"ISBN":"1020150327","author":[{"dropping-particle":"","family":"Ortega","given":"José Luis","non-dropping-particle":"","parse-names":false,"suffix":""}],"container-title":"Online Information Review","id":"ITEM-5","issue":"4","issued":{"date-parts":[["2015"]]},"page":"520-536","title":"Disciplinary differences in the use of academic social networking sites","type":"article-journal","volume":"39"},"uris":["http://www.mendeley.com/documents/?uuid=5045aecb-03c1-4fd0-bdf6-714efad2c183"]},{"id":"ITEM-6","itemData":{"DOI":"10.1002/asi.23675","ISBN":"9783848215430","ISSN":"23301643","PMID":"502955140","abstract":"The large multidisciplinary academic social web site ResearchGate aims to help academics to connect with each other and to publicise their work. Despite its popularity, little is known about the age and discipline of the articles uploaded and viewed in the site and whether publication statistics from the site could be useful impact indicators. In response, this article assesses samples of ResearchGate articles uploaded at specific dates, comparing their views in the site to their Mendeley readers and Scopus-indexed citations. This analysis shows that ResearchGate is dominated by recent articles, which attract about three times as many views as older articles. ResearchGate has uneven coverage of scholarship, with the arts and humanities, health professions, and decision sciences poorly represented and some fields receiving twice as many views per article as others. View counts for uploaded articles have low to moderate positive correlations with both Scopus citations and Mendeley readers, which is consistent with them tending to reflect a wider audience than Scopus-publishing scholars. Hence, for articles uploaded to the site, view counts may give a genuinely new audience indicator.","author":[{"dropping-particle":"","family":"Thelwall","given":"Mike","non-dropping-particle":"","parse-names":false,"suffix":""},{"dropping-particle":"","family":"Kousha","given":"Kayvan","non-dropping-particle":"","parse-names":false,"suffix":""}],"container-title":"Journal of the Association for Information Science and Technology","id":"ITEM-6","issue":"2","issued":{"date-parts":[["2017"]]},"page":"468-479","title":"ResearchGate articles: Age, discipline, audience size, and impact","type":"article-journal","volume":"68"},"uris":["http://www.mendeley.com/documents/?uuid=e7496d23-b95a-315b-bd0a-e3770b79df15"]},{"id":"ITEM-7","itemData":{"abstract":"Copyright © 2019, arXiv, All rights reserved. The popular social media platforms are now making it possible for scholarly articles to be shared rapidly in different forms, which in turn can significantly improve the visibility and reach of articles. Many authors are now utilizing the social media platforms to disseminate their scholarly articles (often as pre- or post- prints) beyond the paywalls of journals. It is however not very well established if the level of social media coverage and attention of scholarly articles is same across all research disciplines or there exist discipline-wise variations. This paper aims to explore the disciplinary variations in coverage and altmetric attention by analyzing a significantly large amount of data from Web of Science and Altmetric.com. Results obtained show interesting patterns. Medical Sciences and Biology are found to account for more than 50% of all instances in Altmetrics. In terms of coverage, disciplines like Biology, Medical Science and Multidisciplinary Sciences have more than 60% of their articles covered in Altmetrics, whereas disciplines like Engineering, Mathematics and Material Science have less than 25% of their articles covered in Altmetrics. The coverage percentages further vary across different altmetric platforms, with Twitter and Mendeley having much higher overall coverage than Facebook and News. Disciplinary variations in coverage are also found in different altmetric platforms, with variations as large as 7.5% for Engineering discipline to 55.7% for Multidisciplinary in Twitter. The paper also looks into the possible role of source of publication in altmetric coverage level of articles. Interestingly, some journals are found to have a higher altmetric coverage in comparison to the average altmetric coverage level of that discipline.","author":[{"dropping-particle":"","family":"Banshal","given":"Sumit Kumar S.K.","non-dropping-particle":"","parse-names":false,"suffix":""},{"dropping-particle":"","family":"Singh","given":"Vivek Kumar V.K.","non-dropping-particle":"","parse-names":false,"suffix":""},{"dropping-particle":"","family":"Muhuri","given":"P.K. Pranab K","non-dropping-particle":"","parse-names":false,"suffix":""},{"dropping-particle":"","family":"Mayr","given":"Philipp","non-dropping-particle":"","parse-names":false,"suffix":""}],"container-title":"In 17th INTERNATIONAL CONFERENCE ON SCIENTOMETRICS &amp; INFORMETRICS (ISSI)","id":"ITEM-7","issued":{"date-parts":[["2019"]]},"page":"1870-1881","title":"Disciplinary Variations in Altmetric Coverage of Scholarly Articles","type":"paper-conference"},"uris":["http://www.mendeley.com/documents/?uuid=427b50c2-83e7-4b29-a920-962ccb3b01e7"]}],"mendeley":{"formattedCitation":"(S. K. S. K. Banshal et al., 2019; Costas et al., 2015b; Holmberg &amp; Thelwall, 2014; Mohammadi &amp; Thelwall, 2013; Ortega, 2015; Thelwall &amp; Kousha, 2017; Zahedi et al., 2014)","manualFormatting":"(Banshal et al., 2019b; Costas et al., 2015a; Holmberg and Thelwall, 2014; Mohammadi and Thelwall, 2013; Ortega, 2015; Thelwall and Kousha, 2017; Zahedi et al., 2014)","plainTextFormattedCitation":"(S. K. S. K. Banshal et al., 2019; Costas et al., 2015b; Holmberg &amp; Thelwall, 2014; Mohammadi &amp; Thelwall, 2013; Ortega, 2015; Thelwall &amp; Kousha, 2017; Zahedi et al., 2014)","previouslyFormattedCitation":"(Banshal et al., 2019b; Costas et al., 2015b; Holmberg and Thelwall, 2014; Mohammadi and Thelwall, 2013; Ortega, 2015; Thelwall and Kousha, 2017b; Zahedi et al., 2014)"},"properties":{"noteIndex":0},"schema":"https://github.com/citation-style-language/schema/raw/master/csl-citation.json"}</w:instrText>
      </w:r>
      <w:r w:rsidR="00F21501" w:rsidRPr="007C3BEC">
        <w:rPr>
          <w:lang w:val="en-US"/>
        </w:rPr>
        <w:fldChar w:fldCharType="separate"/>
      </w:r>
      <w:r w:rsidR="006424EB" w:rsidRPr="00A50380">
        <w:rPr>
          <w:noProof/>
          <w:color w:val="FF0000"/>
          <w:lang w:val="en-US"/>
        </w:rPr>
        <w:t>(Banshal et al., 2019b; Costas et al., 2015</w:t>
      </w:r>
      <w:r w:rsidR="00A50380" w:rsidRPr="00A50380">
        <w:rPr>
          <w:noProof/>
          <w:color w:val="FF0000"/>
          <w:lang w:val="en-US"/>
        </w:rPr>
        <w:t>a</w:t>
      </w:r>
      <w:r w:rsidR="006424EB" w:rsidRPr="00A50380">
        <w:rPr>
          <w:noProof/>
          <w:color w:val="FF0000"/>
          <w:lang w:val="en-US"/>
        </w:rPr>
        <w:t>; Holmberg and Thelwall, 2014; Mohammadi and Thelwall, 2013; Ortega, 2015; Thelwall and Kousha, 2017; Zahedi et al., 2014</w:t>
      </w:r>
      <w:r w:rsidR="006424EB" w:rsidRPr="007C3BEC">
        <w:rPr>
          <w:noProof/>
          <w:lang w:val="en-US"/>
        </w:rPr>
        <w:t>)</w:t>
      </w:r>
      <w:r w:rsidR="00F21501" w:rsidRPr="007C3BEC">
        <w:rPr>
          <w:lang w:val="en-US"/>
        </w:rPr>
        <w:fldChar w:fldCharType="end"/>
      </w:r>
      <w:r w:rsidR="006424EB" w:rsidRPr="007C3BEC">
        <w:rPr>
          <w:lang w:val="en-US"/>
        </w:rPr>
        <w:t>.</w:t>
      </w:r>
    </w:p>
    <w:p w14:paraId="5FE73976" w14:textId="7BF8F2DF" w:rsidR="00E41263" w:rsidRDefault="006D4AC6" w:rsidP="00E41263">
      <w:pPr>
        <w:spacing w:after="120"/>
        <w:rPr>
          <w:lang w:val="en-IN"/>
        </w:rPr>
      </w:pPr>
      <w:r>
        <w:rPr>
          <w:lang w:val="en-IN"/>
        </w:rPr>
        <w:t xml:space="preserve">Some </w:t>
      </w:r>
      <w:r w:rsidR="00436DCC">
        <w:rPr>
          <w:lang w:val="en-IN"/>
        </w:rPr>
        <w:t xml:space="preserve">recent studies </w:t>
      </w:r>
      <w:r w:rsidR="00185CF4">
        <w:rPr>
          <w:lang w:val="en-IN"/>
        </w:rPr>
        <w:t>on</w:t>
      </w:r>
      <w:r w:rsidR="00EC7268">
        <w:rPr>
          <w:lang w:val="en-IN"/>
        </w:rPr>
        <w:t xml:space="preserve"> </w:t>
      </w:r>
      <w:r w:rsidR="006A3B16" w:rsidRPr="006A3B16">
        <w:rPr>
          <w:lang w:val="en-IN"/>
        </w:rPr>
        <w:t>altmetrics</w:t>
      </w:r>
      <w:r w:rsidR="00185CF4">
        <w:rPr>
          <w:lang w:val="en-IN"/>
        </w:rPr>
        <w:t xml:space="preserve"> have pointed </w:t>
      </w:r>
      <w:r w:rsidR="00436DCC">
        <w:rPr>
          <w:lang w:val="en-IN"/>
        </w:rPr>
        <w:t xml:space="preserve">that </w:t>
      </w:r>
      <w:r w:rsidR="00293730">
        <w:rPr>
          <w:lang w:val="en-IN"/>
        </w:rPr>
        <w:t>altmetrics</w:t>
      </w:r>
      <w:r w:rsidR="00293730" w:rsidRPr="006A3B16">
        <w:rPr>
          <w:lang w:val="en-IN"/>
        </w:rPr>
        <w:t xml:space="preserve"> </w:t>
      </w:r>
      <w:r w:rsidR="006A3B16" w:rsidRPr="006A3B16">
        <w:rPr>
          <w:lang w:val="en-IN"/>
        </w:rPr>
        <w:t xml:space="preserve">correlate with citations in different degrees </w:t>
      </w:r>
      <w:r w:rsidR="00F21501" w:rsidRPr="001662DB">
        <w:rPr>
          <w:color w:val="C00000"/>
          <w:lang w:val="en-IN"/>
        </w:rPr>
        <w:fldChar w:fldCharType="begin" w:fldLock="1"/>
      </w:r>
      <w:r w:rsidR="0090285E">
        <w:rPr>
          <w:color w:val="C00000"/>
          <w:lang w:val="en-IN"/>
        </w:rPr>
        <w:instrText>ADDIN CSL_CITATION {"citationItems":[{"id":"ITEM-1","itemData":{"author":[{"dropping-particle":"","family":"Thelwall","given":"Mike","non-dropping-particle":"","parse-names":false,"suffix":""},{"dropping-particle":"","family":"Nevill","given":"Tamara","non-dropping-particle":"","parse-names":false,"suffix":""}],"container-title":"Journal of Informetrics","id":"ITEM-1","issue":"1","issued":{"date-parts":[["2018"]]},"page":"237-248","title":"Could scientists use Altmetric . com scores to predict longer term citation counts ?","type":"article-journal","volume":"12"},"uris":["http://www.mendeley.com/documents/?uuid=7db3db55-ec35-4a93-8889-e9b7b688d586"]},{"id":"ITEM-2","itemData":{"DOI":"10.1371/journal.pone.0166570","ISSN":"19326203","abstract":"The relationship between traditional metrics of research impact (e.g., number of citations) and alternative metrics (altmetrics) such as Twitter activity are of great interest, but remain imprecisely quantified. We used generalized linear mixed modeling to estimate the relative effects of Twitter activity, journal impact factor, and time since publication on Web of Science citation rates of 1,599 primary research articles from 20 ecology journals published from 2012-2014. We found a strong positive relationship between Twitter activity (i.e., the number of unique tweets about an article) and number of citations. Twitter activity was a more important predictor of citation rates than 5-year journal impact factor. Moreover, Twitter activity was not driven by journal impact factor; the 'highest-impact' journals were not necessarily the most discussed online. The effect of Twitter activity was only about a fifth as strong as time since publication; accounting for this confounding factor was critical for estimating the true effects of Twitter use. Articles in impactful journals can become heavily cited, but articles in journals with lower impact factors can generate considerable Twitter activity and also become heavily cited. Authors may benefit from establishing a strong social media presence, but should not expect research to become highly cited solely through social media promotion. Our research demonstrates that altmetrics and traditional metrics can be closely related, but not identical. We suggest that both altmetrics and traditional citation rates can be useful metrics of research impact.","author":[{"dropping-particle":"","family":"Peoples","given":"Brandon K.","non-dropping-particle":"","parse-names":false,"suffix":""},{"dropping-particle":"","family":"Midway","given":"Stephen R.","non-dropping-particle":"","parse-names":false,"suffix":""},{"dropping-particle":"","family":"Sackett","given":"Dana","non-dropping-particle":"","parse-names":false,"suffix":""},{"dropping-particle":"","family":"Lynch","given":"Abigail","non-dropping-particle":"","parse-names":false,"suffix":""},{"dropping-particle":"","family":"Cooney","given":"Patrick B.","non-dropping-particle":"","parse-names":false,"suffix":""}],"container-title":"PLoS ONE","id":"ITEM-2","issue":"11","issued":{"date-parts":[["2016"]]},"page":"1-11","title":"Twitter predicts citation rates of ecological research","type":"article-journal","volume":"11"},"uris":["http://www.mendeley.com/documents/?uuid=b15f992f-8bc2-40cd-9db6-51275b4aa2d4"]},{"id":"ITEM-3","itemData":{"DOI":"10.1002/asi.23309","ISBN":"9783848215430","ISSN":"23301643","PMID":"502955140","abstract":"An extensive analysis of the presence of different altmetric indicators provided by Altmetric.com across scientific fields is presented, particularly focusing on their relationship with citations. Our results confirm that the presence and density of social media altmetric counts are still very low and not very frequent among scientific publications, with 15%-24% of the publications presenting some altmetric activity and concentrated on the most recent publications, although their presence is increasing over time. Publications from the social sciences, humanities, and the medical and life sciences show the highest presence of altmetrics, indicating their potential value and interest for these fields. The analysis of the relationships between altmetrics and citations confirms previous claims of positive correlations but is relatively weak, thus supporting the idea that altmetrics do not reflect the same kind of impact as citations. Also, altmetric counts do not always present a better filtering of highly-cited publications than journal citation scores. Altmetric scores (particularly mentions in blogs) are able to identify highly-cited publications with higher levels of precision than journal citation scores (JCS), but they have a lower level of recall. The value of altmetrics as a complementary tool of citation analysis is highlighted, although more research is suggested to disentangle the potential meaning and value of altmetric indicators for research evaluation.","author":[{"dropping-particle":"","family":"Costas","given":"Rodrigo","non-dropping-particle":"","parse-names":false,"suffix":""},{"dropping-particle":"","family":"Zahedi","given":"Zohreh","non-dropping-particle":"","parse-names":false,"suffix":""},{"dropping-particle":"","family":"Wouters","given":"Paul","non-dropping-particle":"","parse-names":false,"suffix":""}],"container-title":"Journal of the Association for Information Science and Technology","id":"ITEM-3","issue":"10","issued":{"date-parts":[["2015"]]},"page":"2003-2019","title":"Do \"altmetrics\" correlate with citations? Extensive comparison of altmetric indicators with citations from a multidisciplinary perspective","type":"article-journal","volume":"66"},"uris":["http://www.mendeley.com/documents/?uuid=2012011a-a925-34b9-a273-6548fd454c1c"]},{"id":"ITEM-4","itemData":{"ISSN":"2330-1635","author":[{"dropping-particle":"","family":"Haustein","given":"Stefanie","non-dropping-particle":"","parse-names":false,"suffix":""},{"dropping-particle":"","family":"Peters","given":"Isabella","non-dropping-particle":"","parse-names":false,"suffix":""},{"dropping-particle":"","family":"Sugimoto","given":"Cassidy R","non-dropping-particle":"","parse-names":false,"suffix":""},{"dropping-particle":"","family":"Thelwall","given":"Mike","non-dropping-particle":"","parse-names":false,"suffix":""},{"dropping-particle":"","family":"Larivière","given":"Vincent","non-dropping-particle":"","parse-names":false,"suffix":""}],"container-title":"Journal of the Association for Information Science and Technology","id":"ITEM-4","issue":"4","issued":{"date-parts":[["2014"]]},"page":"656-669","publisher":"Wiley Online Library","title":"Tweeting biomedicine: An analysis of tweets and citations in the biomedical literature","type":"article-journal","volume":"65"},"uris":["http://www.mendeley.com/documents/?uuid=5c13c306-9941-4cc0-bb10-fd42dd5db978"]},{"id":"ITEM-5","itemData":{"DOI":"10.2196/jmir.2012","ISSN":"14388871","PMID":"22173204","abstract":"Citations in peer-reviewed articles and the impact factor are generally accepted measures of scientific impact. Web 2.0 tools such as Twitter, blogs or social bookmarking tools provide the possibility to construct innovative article-level or journal-level metrics to gauge impact and influence. However, the relationship of the these new metrics to traditional metrics such as citations is not known. (1) To explore the feasibility of measuring social impact of and public attention to scholarly articles by analyzing buzz in social media, (2) to explore the dynamics, content, and timing of tweets relative to the publication of a scholarly article, and (3) to explore whether these metrics are sensitive and specific enough to predict highly cited articles. Between July 2008 and November 2011, all tweets containing links to articles in the Journal of Medical Internet Research (JMIR) were mined. For a subset of 1573 tweets about 55 articles published between issues 3/2009 and 2/2010, different metrics of social media impact were calculated and compared against subsequent citation data from Scopus and Google Scholar 17 to 29 months later. A heuristic to predict the top-cited articles in each issue through tweet metrics was validated. A total of 4208 tweets cited 286 distinct JMIR articles. The distribution of tweets over the first 30 days after article publication followed a power law (Zipf, Bradford, or Pareto distribution), with most tweets sent on the day when an article was published (1458/3318, 43.94% of all tweets in a 60-day period) or on the following day (528/3318, 15.9%), followed by a rapid decay. The Pearson correlations between tweetations and citations were moderate and statistically significant, with correlation coefficients ranging from .42 to .72 for the log-transformed Google Scholar citations, but were less clear for Scopus citations and rank correlations. A linear multivariate model with time and tweets as significant predictors (P &lt; .001) could explain 27% of the variation of citations. Highly tweeted articles were 11 times more likely to be highly cited than less-tweeted articles (9/12 or 75% of highly tweeted article were highly cited, while only 3/43 or 7% of less-tweeted articles were highly cited; rate ratio 0.75/0.07 = 10.75, 95% confidence interval, 3.4-33.6). Top-cited articles can be predicted from top-tweeted articles with 93% specificity and 75% sensitivity. Tweets can predict highly cited articles within the first 3 days of articl…","author":[{"dropping-particle":"","family":"Eysenbach","given":"Gunther","non-dropping-particle":"","parse-names":false,"suffix":""}],"container-title":"Journal of medical Internet research","id":"ITEM-5","issue":"4","issued":{"date-parts":[["2011"]]},"title":"Can tweets predict citations? Metrics of social impact based on Twitter and correlation with traditional metrics of scientific impact.","type":"article-journal","volume":"13"},"uris":["http://www.mendeley.com/documents/?uuid=50e58427-e098-40f8-b270-6658aa39e9e8"]},{"id":"ITEM-6","itemData":{"DOI":"10.1007/s11192-018-2715-9","ISSN":"1588-2861","author":[{"dropping-particle":"","family":"Thelwall","given":"Mike","non-dropping-particle":"","parse-names":false,"suffix":""}],"container-title":"Scientometrics","id":"ITEM-6","issue":"3","issued":{"date-parts":[["2018"]]},"page":"1231-1240","publisher":"Springer Netherlands","title":"Early Mendeley readers correlate with later citation counts","type":"article-journal","volume":"115"},"uris":["http://www.mendeley.com/documents/?uuid=4d3e35a9-5c72-4a0c-aafc-bc49590cb670"]},{"id":"ITEM-7","itemData":{"DOI":"10.1002/asi","ISBN":"9783848215430","ISSN":"14923831","PMID":"502955140","abstract":"Illegal fishing masih terjadi di perairan Indonesia, meskipun berbagai upaya untuk menanganinya telah dilakukan. Kegiatan ilegal ini tidak semata-mata menjadi persoalan Indonesia, tetapi juga menjadi persoalan lintas negara karena para pelaku dan kegiatannya lintas negara, dan oleh karena itu pula, penanganan persoalan ini harus dilakukan secara lintas negara, terutama melalui kerja sama bilateral. Meskipun telah terjalin bentuk-bentuk kerja sama bilateral antara Indonesia dengan beberapa negara tetangga dan juga kerja sama secara regional dalam mengamankan perairan kawasan, namunhal itu belum dapat mengatasi persoalan illegal fishing di perairan Indonesia. Oleh karena itu, kerja sama bilateral yang lebih kuat perlu dibangun dan dilaksanakan secara serius untuk mengatasi persoalan ini. Tulisan hasil penelitian ini akan membahas perihal kegiatan dan penyebab terjadinya illegal fishing di perairan Indonesia, dan bagaimana penanganannya secara bilateral di kawasan Asia Tenggara. Kata","author":[{"dropping-particle":"","family":"Shema","given":"Hadas","non-dropping-particle":"","parse-names":false,"suffix":""},{"dropping-particle":"","family":"Bar-IIan","given":"Judit","non-dropping-particle":"","parse-names":false,"suffix":""},{"dropping-particle":"","family":"Thelwall","given":"Mike","non-dropping-particle":"","parse-names":false,"suffix":""}],"container-title":"JOURNAL OF THE ASSOCIATION FOR INFORMATION SCIENCE AND TECHNOLOGY","id":"ITEM-7","issue":"5","issued":{"date-parts":[["2014"]]},"page":"1018-1027","title":"Do Blog Citations Correlate With a Higher Number of Future Citations? Research Blogs as a Potential Source for Alternative Metrics","type":"article-journal","volume":"65"},"uris":["http://www.mendeley.com/documents/?uuid=e649af22-4e57-42d8-96ef-7ad58df76dd9"]},{"id":"ITEM-8","itemData":{"DOI":"10.1108/OIR-11-2019-0364","ISBN":"1468-4527","abstract":"Purpose The main purpose of this study is to explore and validate the question “whether altmetric mentions can predict citations to scholarly articles”. The paper attempts to explore the nature and degree of correlation between altmetrics (from ResearchGate and three social media platforms) and citations.Design/methodology/approach A large size data sample of scholarly articles published from India for the year 2016 is obtained from the Web of Science database and the corresponding altmetric data are obtained from ResearchGate and three social media platforms (Twitter, Facebook and blog through Altmetric.com aggregator). Correlations are computed between early altmetric mentions and later citation counts, for data grouped in different disciplinary groups.Findings Results show that the correlation between altmetric mentions and citation counts are positive, but weak. Correlations are relatively higher in the case of data from ResearchGate as compared to the data from the three social media platforms. Further, significant disciplinary differences are observed in the degree of correlations between altmetrics and citations.Research limitations/implications The results support the idea that altmetrics do not necessarily reflect the same kind of impact as citations. However, articles that get higher altmetric attention early may actually have a slight citation advantage. Further, altmetrics from academic social networks like ResearchGate are more correlated with citations, as compared to social media platforms.Originality/value The paper has novelty in two respects. First, it takes altmetric data for a window of about 1–1.5 years after the article publication and citation counts for a longer citation window of about 3–4 years after the publication of article. Second, it is one of the first studies to analyze data from the ResearchGate platform, a popular academic social network, to understand the type and degree of correlations.Peer review The peer review history for this article is available at: https://publons.com/publon/10.1108/OIR-11-2019-0364","author":[{"dropping-particle":"","family":"Banshal","given":"Sumit Kumar","non-dropping-particle":"","parse-names":false,"suffix":""},{"dropping-particle":"","family":"Singh","given":"Vivek Kumar","non-dropping-particle":"","parse-names":false,"suffix":""},{"dropping-particle":"","family":"Muhuri","given":"Pranab K.","non-dropping-particle":"","parse-names":false,"suffix":""}],"container-title":"Online Information Review","id":"ITEM-8","issue":"ahead-of-print","issued":{"date-parts":[["2021","1","1"]]},"page":"1-18","title":"Can altmetric mentions predict later citations? A test of validity on data from ResearchGate and three social media platforms","type":"article-journal","volume":"ahead-of-p"},"uris":["http://www.mendeley.com/documents/?uuid=135a0178-b2d3-40d3-8c26-33862bebd092"]}],"mendeley":{"formattedCitation":"(S. K. Banshal et al., 2021; Costas et al., 2015a; Eysenbach, 2011; Haustein et al., 2014; Peoples et al., 2016; Shema et al., 2014; Thelwall, 2018; Thelwall &amp; Nevill, 2018)","manualFormatting":"(Banshal et al., 2021; Costas et al., 2015b; Eysenbach, 2011; Haustein et al., 2014; Peoples et al., 2016; Shema et al., 2014; Thelwall, 2018; Thelwall &amp; Nevill, 2018)","plainTextFormattedCitation":"(S. K. Banshal et al., 2021; Costas et al., 2015a; Eysenbach, 2011; Haustein et al., 2014; Peoples et al., 2016; Shema et al., 2014; Thelwall, 2018; Thelwall &amp; Nevill, 2018)","previouslyFormattedCitation":"(Banshal et al., 2021; Costas et al., 2015; Eysenbach, 2011; Haustein et al., 2014; Peoples et al., 2016; Shema et al., 2014; Thelwall, 2018; Thelwall &amp; Nevill, 2018)"},"properties":{"noteIndex":0},"schema":"https://github.com/citation-style-language/schema/raw/master/csl-citation.json"}</w:instrText>
      </w:r>
      <w:r w:rsidR="00F21501" w:rsidRPr="001662DB">
        <w:rPr>
          <w:color w:val="C00000"/>
          <w:lang w:val="en-IN"/>
        </w:rPr>
        <w:fldChar w:fldCharType="separate"/>
      </w:r>
      <w:r w:rsidR="00A30E66" w:rsidRPr="005A2A4E">
        <w:rPr>
          <w:noProof/>
          <w:color w:val="FF0000"/>
          <w:lang w:val="en-IN"/>
        </w:rPr>
        <w:t>(Banshal et al., 2021; Costas et al., 2015</w:t>
      </w:r>
      <w:r w:rsidR="00A50380">
        <w:rPr>
          <w:noProof/>
          <w:color w:val="FF0000"/>
          <w:lang w:val="en-IN"/>
        </w:rPr>
        <w:t>b</w:t>
      </w:r>
      <w:r w:rsidR="00A30E66" w:rsidRPr="005A2A4E">
        <w:rPr>
          <w:noProof/>
          <w:color w:val="FF0000"/>
          <w:lang w:val="en-IN"/>
        </w:rPr>
        <w:t>; Eysenbach, 2011; Haustein et al., 2014; Peoples et al., 2016; Shema et al., 2014; Thelwall, 2018; Thelwall &amp; Nevill, 2018</w:t>
      </w:r>
      <w:r w:rsidR="00A30E66" w:rsidRPr="00A30E66">
        <w:rPr>
          <w:noProof/>
          <w:color w:val="C00000"/>
          <w:lang w:val="en-IN"/>
        </w:rPr>
        <w:t>)</w:t>
      </w:r>
      <w:r w:rsidR="00F21501" w:rsidRPr="001662DB">
        <w:rPr>
          <w:color w:val="C00000"/>
          <w:lang w:val="en-US"/>
        </w:rPr>
        <w:fldChar w:fldCharType="end"/>
      </w:r>
      <w:r w:rsidR="006A3B16" w:rsidRPr="001662DB">
        <w:rPr>
          <w:color w:val="C00000"/>
          <w:lang w:val="en-IN"/>
        </w:rPr>
        <w:t xml:space="preserve">. </w:t>
      </w:r>
      <w:r w:rsidR="00532A52">
        <w:rPr>
          <w:lang w:val="en-IN"/>
        </w:rPr>
        <w:t xml:space="preserve">Given that </w:t>
      </w:r>
      <w:r w:rsidR="00293730">
        <w:rPr>
          <w:lang w:val="en-IN"/>
        </w:rPr>
        <w:t xml:space="preserve">the </w:t>
      </w:r>
      <w:r w:rsidR="00532A52">
        <w:rPr>
          <w:lang w:val="en-IN"/>
        </w:rPr>
        <w:t xml:space="preserve">distribution of citations has been observed to follow Power Laws, it would be very interesting to analyse if such patterns also exist for altmetrics. </w:t>
      </w:r>
      <w:r w:rsidR="00532A52" w:rsidRPr="006A3B16">
        <w:rPr>
          <w:lang w:val="en-IN"/>
        </w:rPr>
        <w:t xml:space="preserve">However, </w:t>
      </w:r>
      <w:r w:rsidR="00532A52">
        <w:rPr>
          <w:lang w:val="en-IN"/>
        </w:rPr>
        <w:t xml:space="preserve">the altmetric data distributions are not analysed in </w:t>
      </w:r>
      <w:r w:rsidR="00532A52" w:rsidRPr="006A3B16">
        <w:rPr>
          <w:lang w:val="en-IN"/>
        </w:rPr>
        <w:t xml:space="preserve">detail </w:t>
      </w:r>
      <w:r w:rsidR="00532A52">
        <w:rPr>
          <w:lang w:val="en-IN"/>
        </w:rPr>
        <w:t xml:space="preserve">with respect to existence of </w:t>
      </w:r>
      <w:r w:rsidR="00532A52" w:rsidRPr="006A3B16">
        <w:rPr>
          <w:lang w:val="en-IN"/>
        </w:rPr>
        <w:t xml:space="preserve">power laws. </w:t>
      </w:r>
      <w:r w:rsidR="00865E55">
        <w:rPr>
          <w:lang w:val="en-IN"/>
        </w:rPr>
        <w:t xml:space="preserve">In fact, there are very few studies that tried to analyse the distributional characteristics of altmetrics. </w:t>
      </w:r>
      <w:r w:rsidR="00A07A03" w:rsidRPr="00A07A03">
        <w:rPr>
          <w:color w:val="FF0000"/>
          <w:lang w:val="en-IN"/>
        </w:rPr>
        <w:t>Costas et al. (2016)</w:t>
      </w:r>
      <w:r w:rsidR="00A07A03">
        <w:rPr>
          <w:lang w:val="en-IN"/>
        </w:rPr>
        <w:t xml:space="preserve"> studied </w:t>
      </w:r>
      <w:r w:rsidR="00B962EB" w:rsidRPr="00B962EB">
        <w:rPr>
          <w:lang w:val="en-IN"/>
        </w:rPr>
        <w:t>distribution patterns of citations and altmetrics</w:t>
      </w:r>
      <w:r w:rsidR="00A07A03">
        <w:rPr>
          <w:lang w:val="en-IN"/>
        </w:rPr>
        <w:t xml:space="preserve"> (Mendeley reads, tweets, blogs) and found that twitter and blog mentions are </w:t>
      </w:r>
      <w:r w:rsidR="00B962EB" w:rsidRPr="00B962EB">
        <w:rPr>
          <w:lang w:val="en-IN"/>
        </w:rPr>
        <w:t>extremely skewed distribution</w:t>
      </w:r>
      <w:r w:rsidR="00A07A03">
        <w:rPr>
          <w:lang w:val="en-IN"/>
        </w:rPr>
        <w:t xml:space="preserve">s. They observed that it was </w:t>
      </w:r>
      <w:r w:rsidR="00B962EB" w:rsidRPr="00B962EB">
        <w:rPr>
          <w:lang w:val="en-IN"/>
        </w:rPr>
        <w:t>largely caused by a large share of</w:t>
      </w:r>
      <w:r w:rsidR="00EC7268">
        <w:rPr>
          <w:lang w:val="en-IN"/>
        </w:rPr>
        <w:t xml:space="preserve"> </w:t>
      </w:r>
      <w:r w:rsidR="00B962EB" w:rsidRPr="00B962EB">
        <w:rPr>
          <w:lang w:val="en-IN"/>
        </w:rPr>
        <w:t>publications without any mentions on these platforms</w:t>
      </w:r>
      <w:r w:rsidR="00930782">
        <w:rPr>
          <w:lang w:val="en-IN"/>
        </w:rPr>
        <w:t>. T</w:t>
      </w:r>
      <w:r w:rsidR="0028689C">
        <w:rPr>
          <w:lang w:val="en-IN"/>
        </w:rPr>
        <w:t xml:space="preserve">hough some </w:t>
      </w:r>
      <w:r w:rsidR="00B962EB">
        <w:rPr>
          <w:lang w:val="en-IN"/>
        </w:rPr>
        <w:t xml:space="preserve">other </w:t>
      </w:r>
      <w:r w:rsidR="0028689C">
        <w:rPr>
          <w:lang w:val="en-IN"/>
        </w:rPr>
        <w:t xml:space="preserve">studies </w:t>
      </w:r>
      <w:r w:rsidR="002D1D99">
        <w:rPr>
          <w:lang w:val="en-IN"/>
        </w:rPr>
        <w:t xml:space="preserve">have </w:t>
      </w:r>
      <w:r w:rsidR="002D1D99" w:rsidRPr="002D1D99">
        <w:rPr>
          <w:lang w:val="en-IN"/>
        </w:rPr>
        <w:t xml:space="preserve">indicated that </w:t>
      </w:r>
      <w:r w:rsidR="0028689C">
        <w:rPr>
          <w:lang w:val="en-IN"/>
        </w:rPr>
        <w:t>altmetrics</w:t>
      </w:r>
      <w:r w:rsidR="00EC7268">
        <w:rPr>
          <w:lang w:val="en-IN"/>
        </w:rPr>
        <w:t xml:space="preserve"> </w:t>
      </w:r>
      <w:r w:rsidR="002D1D99" w:rsidRPr="002D1D99">
        <w:rPr>
          <w:lang w:val="en-IN"/>
        </w:rPr>
        <w:t>are skewed in nature</w:t>
      </w:r>
      <w:r w:rsidR="00EC7268">
        <w:rPr>
          <w:lang w:val="en-IN"/>
        </w:rPr>
        <w:t xml:space="preserve"> </w:t>
      </w:r>
      <w:r w:rsidR="00F21501">
        <w:rPr>
          <w:lang w:val="en-IN"/>
        </w:rPr>
        <w:fldChar w:fldCharType="begin" w:fldLock="1"/>
      </w:r>
      <w:r w:rsidR="00A30E66">
        <w:rPr>
          <w:lang w:val="en-IN"/>
        </w:rPr>
        <w:instrText>ADDIN CSL_CITATION {"citationItems":[{"id":"ITEM-1","itemData":{"author":[{"dropping-particle":"","family":"Thelwall","given":"Mike","non-dropping-particle":"","parse-names":false,"suffix":""},{"dropping-particle":"","family":"Nevill","given":"Tamara","non-dropping-particle":"","parse-names":false,"suffix":""}],"container-title":"Journal of Informetrics","id":"ITEM-1","issue":"1","issued":{"date-parts":[["2018"]]},"page":"237-248","title":"Could scientists use Altmetric . com scores to predict longer term citation counts ?","type":"article-journal","volume":"12"},"uris":["http://www.mendeley.com/documents/?uuid=7db3db55-ec35-4a93-8889-e9b7b688d586"]},{"id":"ITEM-2","itemData":{"DOI":"10.1002/asi","author":[{"dropping-particle":"","family":"Thelwall","given":"Mike","non-dropping-particle":"","parse-names":false,"suffix":""},{"dropping-particle":"","family":"Wilson","given":"Paul","non-dropping-particle":"","parse-names":false,"suffix":""}],"container-title":"Journal of the Association for Information Science and Technology","id":"ITEM-2","issue":"8","issued":{"date-parts":[["2016"]]},"page":"1962-1972","title":"Mendeley Readership Altmetrics for Medical Articles : An Analysis of 45 Fields","type":"article-journal","volume":"67"},"uris":["http://www.mendeley.com/documents/?uuid=2e4a52c3-231a-4135-8157-63836ba92089"]}],"mendeley":{"formattedCitation":"(Thelwall &amp; Nevill, 2018; Thelwall &amp; Wilson, 2016)","plainTextFormattedCitation":"(Thelwall &amp; Nevill, 2018; Thelwall &amp; Wilson, 2016)","previouslyFormattedCitation":"(Thelwall &amp; Nevill, 2018; Thelwall &amp; Wilson, 2016)"},"properties":{"noteIndex":0},"schema":"https://github.com/citation-style-language/schema/raw/master/csl-citation.json"}</w:instrText>
      </w:r>
      <w:r w:rsidR="00F21501">
        <w:rPr>
          <w:lang w:val="en-IN"/>
        </w:rPr>
        <w:fldChar w:fldCharType="separate"/>
      </w:r>
      <w:r w:rsidR="00A30E66" w:rsidRPr="00A30E66">
        <w:rPr>
          <w:noProof/>
          <w:color w:val="FF0000"/>
          <w:lang w:val="en-IN"/>
        </w:rPr>
        <w:t>(Thelwall &amp; Nevill, 2018; Thelwall &amp; Wilson, 2016</w:t>
      </w:r>
      <w:r w:rsidR="00A30E66" w:rsidRPr="00A30E66">
        <w:rPr>
          <w:noProof/>
          <w:lang w:val="en-IN"/>
        </w:rPr>
        <w:t>)</w:t>
      </w:r>
      <w:r w:rsidR="00F21501">
        <w:rPr>
          <w:lang w:val="en-IN"/>
        </w:rPr>
        <w:fldChar w:fldCharType="end"/>
      </w:r>
      <w:r w:rsidR="0028689C">
        <w:rPr>
          <w:lang w:val="en-IN"/>
        </w:rPr>
        <w:t>, not much is known about the various statistical properties of altmetrics.</w:t>
      </w:r>
      <w:r w:rsidR="00EC7268">
        <w:rPr>
          <w:lang w:val="en-IN"/>
        </w:rPr>
        <w:t xml:space="preserve"> </w:t>
      </w:r>
      <w:r w:rsidR="0028689C">
        <w:rPr>
          <w:lang w:val="en-IN"/>
        </w:rPr>
        <w:t>Given the knowledge that altmetric distributions are skewed, it becomes more important to analyse and see if they follow Power Laws</w:t>
      </w:r>
      <w:r w:rsidR="005F2CAC">
        <w:rPr>
          <w:lang w:val="en-IN"/>
        </w:rPr>
        <w:t>, and/ or fit to some other data distributions</w:t>
      </w:r>
      <w:r w:rsidR="0028689C">
        <w:rPr>
          <w:lang w:val="en-IN"/>
        </w:rPr>
        <w:t xml:space="preserve">. This paper, therefore, attempts to do a systematic empirical analysis of existence </w:t>
      </w:r>
      <w:r w:rsidR="00D00AB5">
        <w:rPr>
          <w:lang w:val="en-IN"/>
        </w:rPr>
        <w:t xml:space="preserve">of </w:t>
      </w:r>
      <w:r w:rsidR="0028689C">
        <w:rPr>
          <w:lang w:val="en-IN"/>
        </w:rPr>
        <w:t>Power Laws in altmetrics</w:t>
      </w:r>
      <w:r w:rsidR="00D00AB5">
        <w:rPr>
          <w:lang w:val="en-IN"/>
        </w:rPr>
        <w:t xml:space="preserve"> and understand its </w:t>
      </w:r>
      <w:r w:rsidR="0083692D">
        <w:rPr>
          <w:lang w:val="en-IN"/>
        </w:rPr>
        <w:t xml:space="preserve">type/ </w:t>
      </w:r>
      <w:r w:rsidR="00D00AB5">
        <w:rPr>
          <w:lang w:val="en-IN"/>
        </w:rPr>
        <w:t>nature</w:t>
      </w:r>
      <w:r w:rsidR="0028689C">
        <w:rPr>
          <w:lang w:val="en-IN"/>
        </w:rPr>
        <w:t xml:space="preserve">. </w:t>
      </w:r>
      <w:r>
        <w:rPr>
          <w:lang w:val="en-IN"/>
        </w:rPr>
        <w:t xml:space="preserve">Towards this end, we first survey some existing related studies on Power Laws and thereafter present the key research questions explored in our work. </w:t>
      </w:r>
    </w:p>
    <w:bookmarkEnd w:id="0"/>
    <w:p w14:paraId="44944713" w14:textId="77777777" w:rsidR="004C55D7" w:rsidRDefault="004C55D7" w:rsidP="00DC71DC">
      <w:pPr>
        <w:spacing w:after="120"/>
        <w:rPr>
          <w:color w:val="4F81BD" w:themeColor="accent1"/>
          <w:lang w:val="en-IN"/>
        </w:rPr>
      </w:pPr>
    </w:p>
    <w:p w14:paraId="07776A44" w14:textId="53BF5BF8" w:rsidR="006E6E92" w:rsidRPr="0022622B" w:rsidRDefault="00010CFF" w:rsidP="00004A33">
      <w:pPr>
        <w:pStyle w:val="Heading1"/>
        <w:rPr>
          <w:lang w:val="en-US"/>
        </w:rPr>
      </w:pPr>
      <w:proofErr w:type="gramStart"/>
      <w:r>
        <w:rPr>
          <w:lang w:val="en-US"/>
        </w:rPr>
        <w:t>2</w:t>
      </w:r>
      <w:ins w:id="1" w:author="CC-PC-2" w:date="2022-05-04T17:08:00Z">
        <w:r w:rsidR="00550F8A">
          <w:rPr>
            <w:lang w:val="en-US"/>
          </w:rPr>
          <w:t>,</w:t>
        </w:r>
      </w:ins>
      <w:r w:rsidR="00C511DE">
        <w:rPr>
          <w:lang w:val="en-US"/>
        </w:rPr>
        <w:t>.</w:t>
      </w:r>
      <w:proofErr w:type="gramEnd"/>
      <w:r w:rsidR="00C511DE">
        <w:rPr>
          <w:lang w:val="en-US"/>
        </w:rPr>
        <w:t xml:space="preserve"> </w:t>
      </w:r>
      <w:bookmarkStart w:id="2" w:name="_Hlk89684099"/>
      <w:r w:rsidR="00004A33" w:rsidRPr="00004A33">
        <w:rPr>
          <w:lang w:val="en-US"/>
        </w:rPr>
        <w:t>Related Work</w:t>
      </w:r>
    </w:p>
    <w:p w14:paraId="0B345553" w14:textId="2BD94262" w:rsidR="00BD2B97" w:rsidRDefault="00BD2B97" w:rsidP="00BD2B97">
      <w:pPr>
        <w:spacing w:after="120"/>
        <w:rPr>
          <w:lang w:val="en-US"/>
        </w:rPr>
      </w:pPr>
      <w:r w:rsidRPr="00161E96">
        <w:t xml:space="preserve">Power </w:t>
      </w:r>
      <w:r w:rsidR="000121EC">
        <w:t>L</w:t>
      </w:r>
      <w:r w:rsidRPr="00161E96">
        <w:t xml:space="preserve">aw properties are ubiquitous in various natural and </w:t>
      </w:r>
      <w:r w:rsidR="00343FB7">
        <w:t xml:space="preserve">man-made systems in the sense that </w:t>
      </w:r>
      <w:r w:rsidRPr="00ED09F8">
        <w:t xml:space="preserve">Power laws are </w:t>
      </w:r>
      <w:r w:rsidR="00343FB7">
        <w:t xml:space="preserve">often </w:t>
      </w:r>
      <w:r w:rsidRPr="00ED09F8">
        <w:t>seen to appear in large, interconnected and self-organising systems.</w:t>
      </w:r>
      <w:r w:rsidR="00EC7268">
        <w:t xml:space="preserve"> </w:t>
      </w:r>
      <w:r w:rsidRPr="00161E96">
        <w:t xml:space="preserve">It involves properties like its scale free nature </w:t>
      </w:r>
      <w:r w:rsidR="00F21501" w:rsidRPr="009A3494">
        <w:t xml:space="preserve">which appears to be universal </w:t>
      </w:r>
      <w:r w:rsidR="00F21501" w:rsidRPr="009A3494">
        <w:rPr>
          <w:rFonts w:eastAsia="Times New Roman"/>
          <w:color w:val="222222"/>
          <w:szCs w:val="24"/>
          <w:shd w:val="clear" w:color="auto" w:fill="FFFFFF"/>
          <w:lang w:val="en-US" w:eastAsia="en-GB"/>
        </w:rPr>
        <w:fldChar w:fldCharType="begin" w:fldLock="1"/>
      </w:r>
      <w:r w:rsidR="008A45ED" w:rsidRPr="009A3494">
        <w:rPr>
          <w:rFonts w:eastAsia="Times New Roman"/>
          <w:color w:val="222222"/>
          <w:szCs w:val="24"/>
          <w:shd w:val="clear" w:color="auto" w:fill="FFFFFF"/>
          <w:lang w:val="en-US" w:eastAsia="en-GB"/>
        </w:rPr>
        <w:instrText>ADDIN CSL_CITATION {"citationItems":[{"id":"ITEM-1","itemData":{"DOI":"https://doi.org/10.1016/B978-0-08-102295-5.10024-1","ISBN":"978-0-08-102296-2","abstract":"Scale is a fundamental concept that permeates virtually all topics in human geography. Prior to the discipline's quantitative revolution and subsequent engagements with post-positivist paradigms, scale was mainly conceptualized in terms of map scale (i.e., cartographic scale) and its impacts on cartographic representation. During the latter half of the 20th Century and continuing to the present, human geographers have developed multiple ways of thinking about representing and analyzing scale. Substantial efforts have been devoted to scale-explicit analytical investigations. Among the social sciences, human geography is noted for its attention to spatiality, and its major modes of viewing the world include (1) integration in place, (2) interdependencies between places, and (3) interdependencies among scales. Geographers often strive to link pattern, process, and scale—a perspective that privileges no single scale and instead recognizes that geographic patterns and generative processes may vary across scales. Ongoing scale-related developments within the spatial analytic tradition and debates among critical geographers demonstrate that human geography is deeply concerned with issues of scale.","author":[{"dropping-particle":"","family":"Crawford","given":"Thomas W","non-dropping-particle":"","parse-names":false,"suffix":""}],"container-title":"International Encyclopedia of Human Geography (Second Edition)","edition":"Second Edition","editor":[{"dropping-particle":"","family":"Kobayashi","given":"Audrey","non-dropping-particle":"","parse-names":false,"suffix":""}],"id":"ITEM-1","issued":{"date-parts":[["2020"]]},"page":"89-96","publisher":"Elsevier","publisher-place":"Oxford","title":"Scale, Analytical","type":"chapter"},"uris":["http://www.mendeley.com/documents/?uuid=e8af7586-26d7-426b-80e0-0f72d3c0dd1b"]}],"mendeley":{"formattedCitation":"(Crawford, 2020)","plainTextFormattedCitation":"(Crawford, 2020)"},"properties":{"noteIndex":0},"schema":"https://github.com/citation-style-language/schema/raw/master/csl-citation.json"}</w:instrText>
      </w:r>
      <w:r w:rsidR="00F21501" w:rsidRPr="009A3494">
        <w:rPr>
          <w:rFonts w:eastAsia="Times New Roman"/>
          <w:color w:val="222222"/>
          <w:szCs w:val="24"/>
          <w:shd w:val="clear" w:color="auto" w:fill="FFFFFF"/>
          <w:lang w:val="en-US" w:eastAsia="en-GB"/>
        </w:rPr>
        <w:fldChar w:fldCharType="separate"/>
      </w:r>
      <w:r w:rsidRPr="009A3494">
        <w:rPr>
          <w:rFonts w:eastAsia="Times New Roman"/>
          <w:noProof/>
          <w:color w:val="222222"/>
          <w:szCs w:val="24"/>
          <w:shd w:val="clear" w:color="auto" w:fill="FFFFFF"/>
          <w:lang w:val="en-US" w:eastAsia="en-GB"/>
        </w:rPr>
        <w:t>(</w:t>
      </w:r>
      <w:r w:rsidRPr="009A3494">
        <w:rPr>
          <w:rFonts w:eastAsia="Times New Roman"/>
          <w:noProof/>
          <w:color w:val="FF0000"/>
          <w:szCs w:val="24"/>
          <w:shd w:val="clear" w:color="auto" w:fill="FFFFFF"/>
          <w:lang w:val="en-US" w:eastAsia="en-GB"/>
        </w:rPr>
        <w:t>Crawford, 2020</w:t>
      </w:r>
      <w:r w:rsidRPr="009A3494">
        <w:rPr>
          <w:rFonts w:eastAsia="Times New Roman"/>
          <w:noProof/>
          <w:color w:val="222222"/>
          <w:szCs w:val="24"/>
          <w:shd w:val="clear" w:color="auto" w:fill="FFFFFF"/>
          <w:lang w:val="en-US" w:eastAsia="en-GB"/>
        </w:rPr>
        <w:t>)</w:t>
      </w:r>
      <w:r w:rsidR="00F21501" w:rsidRPr="009A3494">
        <w:rPr>
          <w:rFonts w:eastAsia="Times New Roman"/>
          <w:color w:val="222222"/>
          <w:szCs w:val="24"/>
          <w:shd w:val="clear" w:color="auto" w:fill="FFFFFF"/>
          <w:lang w:val="en-US" w:eastAsia="en-GB"/>
        </w:rPr>
        <w:fldChar w:fldCharType="end"/>
      </w:r>
      <w:r w:rsidR="00F21501" w:rsidRPr="009A3494">
        <w:t>.</w:t>
      </w:r>
      <w:r w:rsidRPr="00161E96">
        <w:t xml:space="preserve"> Because of this it has applications in various domains like </w:t>
      </w:r>
      <w:r>
        <w:t>P</w:t>
      </w:r>
      <w:r w:rsidRPr="00161E96">
        <w:t xml:space="preserve">hysics </w:t>
      </w:r>
      <w:r w:rsidRPr="00161E96">
        <w:rPr>
          <w:shd w:val="clear" w:color="auto" w:fill="FFFFFF"/>
        </w:rPr>
        <w:t>(e.g. sandpile avalanches)</w:t>
      </w:r>
      <w:r w:rsidRPr="00161E96">
        <w:t xml:space="preserve">, </w:t>
      </w:r>
      <w:r>
        <w:t>E</w:t>
      </w:r>
      <w:r w:rsidRPr="00161E96">
        <w:t xml:space="preserve">conomics, </w:t>
      </w:r>
      <w:r>
        <w:t>L</w:t>
      </w:r>
      <w:r w:rsidRPr="00161E96">
        <w:t xml:space="preserve">inguistics, </w:t>
      </w:r>
      <w:r>
        <w:t>B</w:t>
      </w:r>
      <w:r w:rsidRPr="00161E96">
        <w:t>iology (</w:t>
      </w:r>
      <w:r w:rsidRPr="00161E96">
        <w:rPr>
          <w:shd w:val="clear" w:color="auto" w:fill="FFFFFF"/>
        </w:rPr>
        <w:t>e.g. species extinction)</w:t>
      </w:r>
      <w:r w:rsidRPr="00161E96">
        <w:t xml:space="preserve">, </w:t>
      </w:r>
      <w:r>
        <w:t>F</w:t>
      </w:r>
      <w:r w:rsidRPr="00161E96">
        <w:t xml:space="preserve">inance, </w:t>
      </w:r>
      <w:r>
        <w:t>I</w:t>
      </w:r>
      <w:r w:rsidRPr="00161E96">
        <w:t xml:space="preserve">nformation and </w:t>
      </w:r>
      <w:r>
        <w:t>C</w:t>
      </w:r>
      <w:r w:rsidRPr="00161E96">
        <w:t xml:space="preserve">omputer </w:t>
      </w:r>
      <w:r>
        <w:t>S</w:t>
      </w:r>
      <w:r w:rsidRPr="00161E96">
        <w:t xml:space="preserve">cience, </w:t>
      </w:r>
      <w:r>
        <w:t>G</w:t>
      </w:r>
      <w:r w:rsidRPr="00161E96">
        <w:t xml:space="preserve">eology, </w:t>
      </w:r>
      <w:r>
        <w:t>S</w:t>
      </w:r>
      <w:r w:rsidRPr="00161E96">
        <w:t xml:space="preserve">ocial </w:t>
      </w:r>
      <w:r>
        <w:t>S</w:t>
      </w:r>
      <w:r w:rsidRPr="00161E96">
        <w:t xml:space="preserve">cience, </w:t>
      </w:r>
      <w:r>
        <w:t>A</w:t>
      </w:r>
      <w:r w:rsidRPr="00161E96">
        <w:t>stronomy etc</w:t>
      </w:r>
      <w:r w:rsidR="00EC7268">
        <w:t xml:space="preserve"> </w:t>
      </w:r>
      <w:r w:rsidR="00F21501">
        <w:fldChar w:fldCharType="begin" w:fldLock="1"/>
      </w:r>
      <w:r>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law","type":"article-journal","volume":"46"},"uris":["http://www.mendeley.com/documents/?uuid=6988aa58-5be3-4b56-8a52-d407a4d5c5ea"]},{"id":"ITEM-2","itemData":{"DOI":"10.1137/070710111","ISSN":"00361445","abstract":"Power-law distributions occur in many situations of scientific interest and have significant consequences for our understanding of natural and man-made phenomena. Unfortunately, the detection and characterization of power laws is complicated by the large fluctuations that occur in the tail of the distribution-the part of the distribution representing large but rare events-and by the difficulty of identifying the range over which power-law behavior holds. Commonly used methods for analyzing power-law data, such as least-squares fitting, can produce substantially inaccurate estimates of parameters for power-law distributions, and even in cases where such methods return accurate answers they are still unsatisfactory because they give no indication of whether the data obey a power law at all. Here we present a principled statistical framework for discerning and quantifying power-law behavior in empirical data. Our approach combines maximum-likelihood fitting methods with goodness-of-fit tests based on the Kolmogorov-Smirnov (KS) statistic and likelihood ratios. We evaluate the effectiveness of the approach with tests on synthetic data and give critical comparisons to previous approaches. We also apply the proposed methods to twenty-four real-world data sets from a range of different disciplines, each of which has been conjectured to follow a power-law distribution. In some cases we find these conjectures to be consistent with the data, while in others the power law is ruled out. © 2009 Society for Industrial and Applied Mathematics.","author":[{"dropping-particle":"","family":"Clauset","given":"Aaron","non-dropping-particle":"","parse-names":false,"suffix":""},{"dropping-particle":"","family":"Shalizi","given":"Cosma Rohilla","non-dropping-particle":"","parse-names":false,"suffix":""},{"dropping-particle":"","family":"Newman","given":"M. E.J.","non-dropping-particle":"","parse-names":false,"suffix":""}],"container-title":"SIAM Review","id":"ITEM-2","issue":"4","issued":{"date-parts":[["2009"]]},"page":"661-703","title":"Power-law distributions in empirical data","type":"article-journal","volume":"51"},"uris":["http://www.mendeley.com/documents/?uuid=c2fa935a-f308-45d4-b65a-5b6022cc372a"]}],"mendeley":{"formattedCitation":"(Clauset et al., 2009; Newman, 2005)","plainTextFormattedCitation":"(Clauset et al., 2009; Newman, 2005)","previouslyFormattedCitation":"(Clauset et al., 2009; Newman, 2007)"},"properties":{"noteIndex":0},"schema":"https://github.com/citation-style-language/schema/raw/master/csl-citation.json"}</w:instrText>
      </w:r>
      <w:r w:rsidR="00F21501">
        <w:fldChar w:fldCharType="separate"/>
      </w:r>
      <w:r w:rsidRPr="0090285E">
        <w:rPr>
          <w:noProof/>
        </w:rPr>
        <w:t>(</w:t>
      </w:r>
      <w:r w:rsidRPr="009A3494">
        <w:rPr>
          <w:noProof/>
          <w:color w:val="FF0000"/>
        </w:rPr>
        <w:t>Clauset et al., 2009; Newman, 2005</w:t>
      </w:r>
      <w:r w:rsidRPr="0090285E">
        <w:rPr>
          <w:noProof/>
        </w:rPr>
        <w:t>)</w:t>
      </w:r>
      <w:r w:rsidR="00F21501">
        <w:fldChar w:fldCharType="end"/>
      </w:r>
      <w:r w:rsidRPr="00161E96">
        <w:t>.</w:t>
      </w:r>
      <w:r w:rsidR="00EC7268">
        <w:t xml:space="preserve"> </w:t>
      </w:r>
      <w:r w:rsidRPr="00161E96">
        <w:t xml:space="preserve">A lot of studies have been done regarding the emergence of </w:t>
      </w:r>
      <w:r w:rsidR="000121EC">
        <w:t>P</w:t>
      </w:r>
      <w:r w:rsidRPr="00161E96">
        <w:t xml:space="preserve">ower </w:t>
      </w:r>
      <w:r w:rsidR="000121EC">
        <w:t>L</w:t>
      </w:r>
      <w:r w:rsidRPr="00161E96">
        <w:t>aws in diverse fields.</w:t>
      </w:r>
      <w:r>
        <w:t xml:space="preserve"> Power </w:t>
      </w:r>
      <w:r>
        <w:lastRenderedPageBreak/>
        <w:t xml:space="preserve">Laws help in explaining various phenomena of Science </w:t>
      </w:r>
      <w:r w:rsidR="00F21501">
        <w:fldChar w:fldCharType="begin" w:fldLock="1"/>
      </w:r>
      <w:r>
        <w:instrText>ADDIN CSL_CITATION {"citationItems":[{"id":"ITEM-1","itemData":{"DOI":"10.1080/15427951.2004.10129088","ISSN":"19449488","abstract":"Recently, I became interested in a current debate over whether file size distributions are best modelled by a power law distribution or a lognormal distribution. In trying to learn enough about these distributions to settle the question, I found a rich and long history, spanning many fields. Indeed, several recently proposed models from the computer science community have antecedents in work from decades ago. Here, I briefly survey some of this history, focusing on underlying generative models that lead to these distributions. One finding is that lognormal and power law distributions connect quite naturally, and hence, it is not surprising that lognormal distributions have arisen as a possible alternative to power law distributions across many fields. © A K Peters, Ltd.","author":[{"dropping-particle":"","family":"Mitzenmacher","given":"Michael","non-dropping-particle":"","parse-names":false,"suffix":""}],"container-title":"Internet Mathematics","id":"ITEM-1","issue":"2","issued":{"date-parts":[["2004"]]},"page":"226-251","title":"A brief history of generative models for power law and lognormal distributions","type":"article-journal","volume":"1"},"uris":["http://www.mendeley.com/documents/?uuid=e1fa6b18-ecca-43a6-8a16-e344825ddd03"]}],"mendeley":{"formattedCitation":"(Mitzenmacher, 2004)","plainTextFormattedCitation":"(Mitzenmacher, 2004)","previouslyFormattedCitation":"(Mitzenmacher, 2004)"},"properties":{"noteIndex":0},"schema":"https://github.com/citation-style-language/schema/raw/master/csl-citation.json"}</w:instrText>
      </w:r>
      <w:r w:rsidR="00F21501">
        <w:fldChar w:fldCharType="separate"/>
      </w:r>
      <w:r w:rsidRPr="002827AE">
        <w:rPr>
          <w:noProof/>
          <w:color w:val="FF0000"/>
        </w:rPr>
        <w:t>(Mitzenmacher, 2004</w:t>
      </w:r>
      <w:r w:rsidRPr="002827AE">
        <w:rPr>
          <w:noProof/>
        </w:rPr>
        <w:t>)</w:t>
      </w:r>
      <w:r w:rsidR="00F21501">
        <w:fldChar w:fldCharType="end"/>
      </w:r>
      <w:r>
        <w:t xml:space="preserve">, Economics </w:t>
      </w:r>
      <w:r w:rsidR="00F21501">
        <w:fldChar w:fldCharType="begin" w:fldLock="1"/>
      </w:r>
      <w:r>
        <w:instrText>ADDIN CSL_CITATION {"citationItems":[{"id":"ITEM-1","itemData":{"ISSN":"1941-1383","author":[{"dropping-particle":"","family":"Gabaix","given":"Xavier","non-dropping-particle":"","parse-names":false,"suffix":""}],"container-title":"Annu. Rev. Econ.","id":"ITEM-1","issue":"1","issued":{"date-parts":[["2009"]]},"page":"255-294","publisher":"Annual Reviews","title":"Power laws in economics and finance","type":"article-journal","volume":"1"},"uris":["http://www.mendeley.com/documents/?uuid=377eddc8-4454-4838-bc39-5006f83adc02"]},{"id":"ITEM-2","itemData":{"ISSN":"0895-3309","author":[{"dropping-particle":"","family":"Gabaix","given":"Xavier","non-dropping-particle":"","parse-names":false,"suffix":""}],"container-title":"Journal of Economic Perspectives","id":"ITEM-2","issue":"1","issued":{"date-parts":[["2016"]]},"page":"185-206","title":"Power laws in economics: An introduction","type":"article-journal","volume":"30"},"uris":["http://www.mendeley.com/documents/?uuid=1718b349-cf98-48ab-8063-cadccc2491ca"]}],"mendeley":{"formattedCitation":"(Gabaix, 2009, 2016)","plainTextFormattedCitation":"(Gabaix, 2009, 2016)","previouslyFormattedCitation":"(Gabaix, 2009, 2016)"},"properties":{"noteIndex":0},"schema":"https://github.com/citation-style-language/schema/raw/master/csl-citation.json"}</w:instrText>
      </w:r>
      <w:r w:rsidR="00F21501">
        <w:fldChar w:fldCharType="separate"/>
      </w:r>
      <w:r w:rsidRPr="002827AE">
        <w:rPr>
          <w:noProof/>
        </w:rPr>
        <w:t>(</w:t>
      </w:r>
      <w:r w:rsidRPr="002827AE">
        <w:rPr>
          <w:noProof/>
          <w:color w:val="FF0000"/>
        </w:rPr>
        <w:t>Gabaix, 2009, 2016</w:t>
      </w:r>
      <w:r w:rsidRPr="002827AE">
        <w:rPr>
          <w:noProof/>
        </w:rPr>
        <w:t>)</w:t>
      </w:r>
      <w:r w:rsidR="00F21501">
        <w:fldChar w:fldCharType="end"/>
      </w:r>
      <w:r>
        <w:t xml:space="preserve">, Financial Time series </w:t>
      </w:r>
      <w:r w:rsidR="00F21501">
        <w:fldChar w:fldCharType="begin" w:fldLock="1"/>
      </w:r>
      <w:r>
        <w:instrText>ADDIN CSL_CITATION {"citationItems":[{"id":"ITEM-1","itemData":{"DOI":"10.1080/713665538","ISSN":"1469-7688","author":[{"dropping-particle":"","family":"Bouchaud","given":"J-P.","non-dropping-particle":"","parse-names":false,"suffix":""}],"container-title":"Quantitative Finance","id":"ITEM-1","issue":"1","issued":{"date-parts":[["2001","1","1"]]},"note":"doi: 10.1080/713665538","page":"105-112","publisher":"Routledge","title":"Power laws in economics and finance: some ideas from physics","type":"article-journal","volume":"1"},"uris":["http://www.mendeley.com/documents/?uuid=739daa77-55fd-484c-be65-2784fd4c47b5"]}],"mendeley":{"formattedCitation":"(Bouchaud, 2001)","plainTextFormattedCitation":"(Bouchaud, 2001)","previouslyFormattedCitation":"(Bouchaud, 2001)"},"properties":{"noteIndex":0},"schema":"https://github.com/citation-style-language/schema/raw/master/csl-citation.json"}</w:instrText>
      </w:r>
      <w:r w:rsidR="00F21501">
        <w:fldChar w:fldCharType="separate"/>
      </w:r>
      <w:r w:rsidRPr="002827AE">
        <w:rPr>
          <w:noProof/>
        </w:rPr>
        <w:t>(</w:t>
      </w:r>
      <w:r w:rsidRPr="002827AE">
        <w:rPr>
          <w:noProof/>
          <w:color w:val="FF0000"/>
        </w:rPr>
        <w:t>Bouchaud, 2001</w:t>
      </w:r>
      <w:r w:rsidRPr="002827AE">
        <w:rPr>
          <w:noProof/>
        </w:rPr>
        <w:t>)</w:t>
      </w:r>
      <w:r w:rsidR="00F21501">
        <w:fldChar w:fldCharType="end"/>
      </w:r>
      <w:r>
        <w:t xml:space="preserve">, and also network topologies </w:t>
      </w:r>
      <w:r w:rsidR="00F21501">
        <w:fldChar w:fldCharType="begin" w:fldLock="1"/>
      </w:r>
      <w:r>
        <w:instrText>ADDIN CSL_CITATION {"citationItems":[{"id":"ITEM-1","itemData":{"ISSN":"01464833","abstract":"Despite the apparent randomness of the Internet, we discover some surprisingly simple power-laws of the Internet topology. These power-laws hold for three snapshots of the Internet, between November 1997 and December 1998, despite a 45% growth of its size during that period. We show that our power-laws fit the real data very well resulting in correlation coefficients of 96% or higher. Our observations provide a novel perspective of the structure of the Internet. The power-laws describe concisely skewed distributions of graph properties such as the node outdegree. In addition, these power-laws can be used to estimate important parameters such as the average neighborhood size, and facilitate the design and the performance analysis of protocols. Furthermore, we can use them to generate and select realistic topologies for simulation purposes. © 1999 ACM.","author":[{"dropping-particle":"","family":"Faloutsos","given":"Michails","non-dropping-particle":"","parse-names":false,"suffix":""},{"dropping-particle":"","family":"Faloutsos","given":"Petras","non-dropping-particle":"","parse-names":false,"suffix":""},{"dropping-particle":"","family":"Faioutsos","given":"Christos","non-dropping-particle":"","parse-names":false,"suffix":""}],"container-title":"Computer Communication Review","id":"ITEM-1","issue":"4","issued":{"date-parts":[["1999"]]},"page":"251-261","title":"On power-law relationships of the internet topology","type":"article-journal","volume":"29"},"uris":["http://www.mendeley.com/documents/?uuid=f97520d1-f58e-40bc-9217-4f4e0ed1c16b"]}],"mendeley":{"formattedCitation":"(Faloutsos et al., 1999)","plainTextFormattedCitation":"(Faloutsos et al., 1999)","previouslyFormattedCitation":"(Faloutsos et al., 1999)"},"properties":{"noteIndex":0},"schema":"https://github.com/citation-style-language/schema/raw/master/csl-citation.json"}</w:instrText>
      </w:r>
      <w:r w:rsidR="00F21501">
        <w:fldChar w:fldCharType="separate"/>
      </w:r>
      <w:r w:rsidRPr="002827AE">
        <w:rPr>
          <w:noProof/>
        </w:rPr>
        <w:t>(</w:t>
      </w:r>
      <w:r w:rsidRPr="002827AE">
        <w:rPr>
          <w:noProof/>
          <w:color w:val="FF0000"/>
        </w:rPr>
        <w:t>Faloutsos et al., 1999</w:t>
      </w:r>
      <w:r w:rsidRPr="002827AE">
        <w:rPr>
          <w:noProof/>
        </w:rPr>
        <w:t>)</w:t>
      </w:r>
      <w:r w:rsidR="00F21501">
        <w:fldChar w:fldCharType="end"/>
      </w:r>
      <w:r>
        <w:t xml:space="preserve">. </w:t>
      </w:r>
      <w:r>
        <w:rPr>
          <w:color w:val="000000"/>
        </w:rPr>
        <w:t>T</w:t>
      </w:r>
      <w:r w:rsidRPr="00723607">
        <w:rPr>
          <w:color w:val="000000"/>
        </w:rPr>
        <w:t>he statistics for number of visitors to sites of the World Wide Web</w:t>
      </w:r>
      <w:r>
        <w:rPr>
          <w:color w:val="000000"/>
        </w:rPr>
        <w:t xml:space="preserve"> was </w:t>
      </w:r>
      <w:r w:rsidR="00343FB7">
        <w:rPr>
          <w:color w:val="000000"/>
        </w:rPr>
        <w:t>measured</w:t>
      </w:r>
      <w:r w:rsidR="00EC7268">
        <w:rPr>
          <w:color w:val="000000"/>
        </w:rPr>
        <w:t xml:space="preserve"> </w:t>
      </w:r>
      <w:r w:rsidRPr="00723607">
        <w:rPr>
          <w:color w:val="000000"/>
        </w:rPr>
        <w:t xml:space="preserve">and </w:t>
      </w:r>
      <w:r w:rsidR="00343FB7">
        <w:rPr>
          <w:color w:val="000000"/>
        </w:rPr>
        <w:t xml:space="preserve">the </w:t>
      </w:r>
      <w:r w:rsidRPr="00723607">
        <w:rPr>
          <w:color w:val="000000"/>
        </w:rPr>
        <w:t>distribution of visitors per site observed</w:t>
      </w:r>
      <w:r>
        <w:rPr>
          <w:color w:val="000000"/>
        </w:rPr>
        <w:t xml:space="preserve">, and it approximated </w:t>
      </w:r>
      <w:r w:rsidRPr="00723607">
        <w:rPr>
          <w:color w:val="000000"/>
        </w:rPr>
        <w:t xml:space="preserve">a </w:t>
      </w:r>
      <w:r w:rsidR="000121EC">
        <w:rPr>
          <w:color w:val="000000"/>
        </w:rPr>
        <w:t>P</w:t>
      </w:r>
      <w:r w:rsidRPr="00723607">
        <w:rPr>
          <w:color w:val="000000"/>
        </w:rPr>
        <w:t xml:space="preserve">ower </w:t>
      </w:r>
      <w:r w:rsidR="000121EC">
        <w:rPr>
          <w:color w:val="000000"/>
        </w:rPr>
        <w:t>L</w:t>
      </w:r>
      <w:r w:rsidRPr="00723607">
        <w:rPr>
          <w:color w:val="000000"/>
        </w:rPr>
        <w:t>aw</w:t>
      </w:r>
      <w:r w:rsidR="00EC7268">
        <w:rPr>
          <w:color w:val="000000"/>
        </w:rPr>
        <w:t xml:space="preserve"> </w:t>
      </w:r>
      <w:r w:rsidR="00F21501" w:rsidRPr="00B4167E">
        <w:fldChar w:fldCharType="begin" w:fldLock="1"/>
      </w:r>
      <w:r>
        <w:instrText>ADDIN CSL_CITATION {"citationItems":[{"id":"ITEM-1","itemData":{"author":[{"dropping-particle":"","family":"Adamic","given":"Lada A","non-dropping-particle":"","parse-names":false,"suffix":""}],"container-title":"Xerox Palo Alto Research Center, Palo Alto, CA, http://ginger. hpl. hp. com/shl/papers/ranking/ranking. html","id":"ITEM-1","issued":{"date-parts":[["2000"]]},"publisher":"Citeseer","title":"Zipf, power-laws, and pareto-a ranking tutorial","type":"article-journal"},"uris":["http://www.mendeley.com/documents/?uuid=ad2afbb3-d7dc-47c2-8284-f86dfdbac484"]},{"id":"ITEM-2","itemData":{"ISSN":"0001-0782","author":[{"dropping-particle":"","family":"Adamic","given":"Lada A","non-dropping-particle":"","parse-names":false,"suffix":""},{"dropping-particle":"","family":"Huberman","given":"Bernardo A","non-dropping-particle":"","parse-names":false,"suffix":""}],"container-title":"Communications of the ACM","id":"ITEM-2","issue":"9","issued":{"date-parts":[["2001"]]},"page":"55-60","publisher":"ACM New York, NY, USA","title":"The Web's hidden order","type":"article-journal","volume":"44"},"uris":["http://www.mendeley.com/documents/?uuid=40c5dadd-7899-4118-a385-0fe7b615f169"]}],"mendeley":{"formattedCitation":"(Adamic, 2000; Adamic &amp; Huberman, 2001)","plainTextFormattedCitation":"(Adamic, 2000; Adamic &amp; Huberman, 2001)","previouslyFormattedCitation":"(Adamic, 2000; Adamic &amp; Huberman, 2001)"},"properties":{"noteIndex":0},"schema":"https://github.com/citation-style-language/schema/raw/master/csl-citation.json"}</w:instrText>
      </w:r>
      <w:r w:rsidR="00F21501" w:rsidRPr="00B4167E">
        <w:fldChar w:fldCharType="separate"/>
      </w:r>
      <w:r w:rsidRPr="005A2A4E">
        <w:rPr>
          <w:noProof/>
          <w:color w:val="FF0000"/>
        </w:rPr>
        <w:t>(Adamic, 2000; Adamic &amp; Huberman, 2001</w:t>
      </w:r>
      <w:r w:rsidRPr="00B4167E">
        <w:rPr>
          <w:noProof/>
        </w:rPr>
        <w:t>)</w:t>
      </w:r>
      <w:r w:rsidR="00F21501" w:rsidRPr="00B4167E">
        <w:fldChar w:fldCharType="end"/>
      </w:r>
      <w:r w:rsidRPr="00723607">
        <w:rPr>
          <w:color w:val="000000"/>
        </w:rPr>
        <w:t xml:space="preserve">. </w:t>
      </w:r>
      <w:r w:rsidRPr="00ED09F8">
        <w:t xml:space="preserve">There is a long list available as a proof of occurrence of </w:t>
      </w:r>
      <w:r w:rsidR="00D00043">
        <w:t>P</w:t>
      </w:r>
      <w:r w:rsidRPr="00ED09F8">
        <w:t xml:space="preserve">ower </w:t>
      </w:r>
      <w:r w:rsidR="00D00043">
        <w:t>L</w:t>
      </w:r>
      <w:r w:rsidRPr="00ED09F8">
        <w:t xml:space="preserve">aws in various disciplines. Some of them mentioned in </w:t>
      </w:r>
      <w:r w:rsidRPr="0004100A">
        <w:rPr>
          <w:noProof/>
          <w:color w:val="FF0000"/>
          <w:lang w:val="en-US"/>
        </w:rPr>
        <w:t>Newman</w:t>
      </w:r>
      <w:r w:rsidR="00EC7268">
        <w:rPr>
          <w:noProof/>
          <w:color w:val="FF0000"/>
          <w:lang w:val="en-US"/>
        </w:rPr>
        <w:t xml:space="preserve"> </w:t>
      </w:r>
      <w:r w:rsidR="00F21501">
        <w:rPr>
          <w:noProof/>
          <w:lang w:val="en-US"/>
        </w:rPr>
        <w:fldChar w:fldCharType="begin" w:fldLock="1"/>
      </w:r>
      <w:r>
        <w:rPr>
          <w:noProof/>
          <w:lang w:val="en-US"/>
        </w:rPr>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law","type":"article-journal","volume":"46"},"uris":["http://www.mendeley.com/documents/?uuid=6988aa58-5be3-4b56-8a52-d407a4d5c5ea"]}],"mendeley":{"formattedCitation":"(Newman, 2005)","manualFormatting":"(2007)","plainTextFormattedCitation":"(Newman, 2005)","previouslyFormattedCitation":"(Newman, 2007)"},"properties":{"noteIndex":0},"schema":"https://github.com/citation-style-language/schema/raw/master/csl-citation.json"}</w:instrText>
      </w:r>
      <w:r w:rsidR="00F21501">
        <w:rPr>
          <w:noProof/>
          <w:lang w:val="en-US"/>
        </w:rPr>
        <w:fldChar w:fldCharType="separate"/>
      </w:r>
      <w:r w:rsidRPr="00B4167E">
        <w:rPr>
          <w:noProof/>
          <w:lang w:val="en-US"/>
        </w:rPr>
        <w:t>(</w:t>
      </w:r>
      <w:r w:rsidRPr="008A0A67">
        <w:rPr>
          <w:noProof/>
          <w:color w:val="FF0000"/>
          <w:lang w:val="en-US"/>
        </w:rPr>
        <w:t>200</w:t>
      </w:r>
      <w:r w:rsidR="005D5C68" w:rsidRPr="008A0A67">
        <w:rPr>
          <w:noProof/>
          <w:color w:val="FF0000"/>
          <w:lang w:val="en-US"/>
        </w:rPr>
        <w:t>5</w:t>
      </w:r>
      <w:r w:rsidRPr="00B4167E">
        <w:rPr>
          <w:noProof/>
          <w:lang w:val="en-US"/>
        </w:rPr>
        <w:t>)</w:t>
      </w:r>
      <w:r w:rsidR="00F21501">
        <w:rPr>
          <w:noProof/>
          <w:lang w:val="en-US"/>
        </w:rPr>
        <w:fldChar w:fldCharType="end"/>
      </w:r>
      <w:r w:rsidR="00EC7268">
        <w:rPr>
          <w:noProof/>
          <w:lang w:val="en-US"/>
        </w:rPr>
        <w:t xml:space="preserve"> </w:t>
      </w:r>
      <w:r w:rsidRPr="00ED09F8">
        <w:t>are</w:t>
      </w:r>
      <w:r>
        <w:t>-</w:t>
      </w:r>
      <w:r w:rsidRPr="00ED09F8">
        <w:t xml:space="preserve"> word frequency count in texts, citations of scientific papers, web hits, copies of books sold, telephone calls, magnitude of earthquakes, diameter of moon craters, intensity of solar flares, intensity of wars, wealth of the richest people, frequencies of family names, population of cities and so on. </w:t>
      </w:r>
      <w:r w:rsidR="00F21501" w:rsidRPr="009A3494">
        <w:t>Beyond the scale free properties, another probable reason of the ubiquitous existence power law might be the existence of exponential growth in any observed domain (</w:t>
      </w:r>
      <w:r w:rsidR="00F21501" w:rsidRPr="009A3494">
        <w:rPr>
          <w:color w:val="FF0000"/>
        </w:rPr>
        <w:t>Reed &amp; Hughes, 2002</w:t>
      </w:r>
      <w:r w:rsidR="00F21501" w:rsidRPr="009A3494">
        <w:t>).</w:t>
      </w:r>
    </w:p>
    <w:p w14:paraId="71BA017A" w14:textId="25F63AC0" w:rsidR="00F90E75" w:rsidRDefault="00004A33" w:rsidP="002D4D8E">
      <w:pPr>
        <w:spacing w:after="120"/>
        <w:rPr>
          <w:color w:val="000000"/>
          <w:shd w:val="clear" w:color="auto" w:fill="FCFCFC"/>
        </w:rPr>
      </w:pPr>
      <w:r w:rsidRPr="00647351">
        <w:rPr>
          <w:noProof/>
          <w:shd w:val="clear" w:color="auto" w:fill="FFFFFF"/>
          <w:lang w:val="en-US"/>
        </w:rPr>
        <w:t xml:space="preserve">The first mention about the existence of </w:t>
      </w:r>
      <w:r w:rsidR="00D00043">
        <w:rPr>
          <w:noProof/>
          <w:shd w:val="clear" w:color="auto" w:fill="FFFFFF"/>
          <w:lang w:val="en-US"/>
        </w:rPr>
        <w:t>P</w:t>
      </w:r>
      <w:r w:rsidRPr="00647351">
        <w:rPr>
          <w:noProof/>
          <w:shd w:val="clear" w:color="auto" w:fill="FFFFFF"/>
          <w:lang w:val="en-US"/>
        </w:rPr>
        <w:t xml:space="preserve">ower </w:t>
      </w:r>
      <w:r w:rsidR="00D00043">
        <w:rPr>
          <w:noProof/>
          <w:shd w:val="clear" w:color="auto" w:fill="FFFFFF"/>
          <w:lang w:val="en-US"/>
        </w:rPr>
        <w:t>L</w:t>
      </w:r>
      <w:r w:rsidRPr="00647351">
        <w:rPr>
          <w:noProof/>
          <w:shd w:val="clear" w:color="auto" w:fill="FFFFFF"/>
          <w:lang w:val="en-US"/>
        </w:rPr>
        <w:t xml:space="preserve">aws in the scholarly articles was made by </w:t>
      </w:r>
      <w:r w:rsidR="0077679E">
        <w:rPr>
          <w:noProof/>
          <w:color w:val="000000"/>
          <w:shd w:val="clear" w:color="auto" w:fill="FFFFFF"/>
          <w:lang w:val="en-US"/>
        </w:rPr>
        <w:t xml:space="preserve"> </w:t>
      </w:r>
      <w:r w:rsidR="0077679E" w:rsidRPr="00D30F02">
        <w:rPr>
          <w:noProof/>
          <w:color w:val="FF0000"/>
          <w:shd w:val="clear" w:color="auto" w:fill="FFFFFF"/>
          <w:lang w:val="en-US"/>
        </w:rPr>
        <w:t>Price (1965)</w:t>
      </w:r>
      <w:r w:rsidR="0077679E">
        <w:rPr>
          <w:noProof/>
          <w:color w:val="000000"/>
          <w:shd w:val="clear" w:color="auto" w:fill="FFFFFF"/>
          <w:lang w:val="en-US"/>
        </w:rPr>
        <w:t xml:space="preserve"> </w:t>
      </w:r>
      <w:r w:rsidRPr="00647351">
        <w:rPr>
          <w:noProof/>
          <w:shd w:val="clear" w:color="auto" w:fill="FFFFFF"/>
          <w:lang w:val="en-US"/>
        </w:rPr>
        <w:t xml:space="preserve">for the highly cited articles. Later on, he recommended ‘cummulative advantage’ mechanism which also can cause </w:t>
      </w:r>
      <w:r w:rsidR="00D00043">
        <w:rPr>
          <w:noProof/>
          <w:shd w:val="clear" w:color="auto" w:fill="FFFFFF"/>
          <w:lang w:val="en-US"/>
        </w:rPr>
        <w:t>P</w:t>
      </w:r>
      <w:r w:rsidRPr="00647351">
        <w:rPr>
          <w:noProof/>
          <w:shd w:val="clear" w:color="auto" w:fill="FFFFFF"/>
          <w:lang w:val="en-US"/>
        </w:rPr>
        <w:t xml:space="preserve">ower </w:t>
      </w:r>
      <w:r w:rsidR="00D00043">
        <w:rPr>
          <w:noProof/>
          <w:shd w:val="clear" w:color="auto" w:fill="FFFFFF"/>
          <w:lang w:val="en-US"/>
        </w:rPr>
        <w:t>L</w:t>
      </w:r>
      <w:r w:rsidRPr="00647351">
        <w:rPr>
          <w:noProof/>
          <w:shd w:val="clear" w:color="auto" w:fill="FFFFFF"/>
          <w:lang w:val="en-US"/>
        </w:rPr>
        <w:t>aw distribution</w:t>
      </w:r>
      <w:r w:rsidR="00EC7268">
        <w:rPr>
          <w:noProof/>
          <w:shd w:val="clear" w:color="auto" w:fill="FFFFFF"/>
          <w:lang w:val="en-US"/>
        </w:rPr>
        <w:t xml:space="preserve"> </w:t>
      </w:r>
      <w:r w:rsidR="00F21501" w:rsidRPr="00DD26A2">
        <w:rPr>
          <w:noProof/>
          <w:color w:val="C00000"/>
          <w:shd w:val="clear" w:color="auto" w:fill="FFFFFF"/>
          <w:lang w:val="en-US"/>
        </w:rPr>
        <w:fldChar w:fldCharType="begin" w:fldLock="1"/>
      </w:r>
      <w:r w:rsidR="002827AE">
        <w:rPr>
          <w:noProof/>
          <w:color w:val="C00000"/>
          <w:shd w:val="clear" w:color="auto" w:fill="FFFFFF"/>
          <w:lang w:val="en-US"/>
        </w:rPr>
        <w:instrText>ADDIN CSL_CITATION {"citationItems":[{"id":"ITEM-1","itemData":{"ISSN":"0002-8231","author":[{"dropping-particle":"","family":"Price","given":"Derek J De Solla","non-dropping-particle":"","parse-names":false,"suffix":""}],"container-title":"Journal of the American society for Information science","id":"ITEM-1","issue":"5","issued":{"date-parts":[["1976"]]},"page":"292-306","publisher":"Wiley Online Library","title":"A general theory of bibliometric and other cumulative advantage processes","type":"article-journal","volume":"27"},"uris":["http://www.mendeley.com/documents/?uuid=b995aef2-b1b8-4312-9138-34d5dc9070ea"]}],"mendeley":{"formattedCitation":"(Price, 1976)","plainTextFormattedCitation":"(Price, 1976)","previouslyFormattedCitation":"(Price, 1976)"},"properties":{"noteIndex":0},"schema":"https://github.com/citation-style-language/schema/raw/master/csl-citation.json"}</w:instrText>
      </w:r>
      <w:r w:rsidR="00F21501" w:rsidRPr="00DD26A2">
        <w:rPr>
          <w:noProof/>
          <w:color w:val="C00000"/>
          <w:shd w:val="clear" w:color="auto" w:fill="FFFFFF"/>
          <w:lang w:val="en-US"/>
        </w:rPr>
        <w:fldChar w:fldCharType="separate"/>
      </w:r>
      <w:r w:rsidRPr="00DD26A2">
        <w:rPr>
          <w:noProof/>
          <w:color w:val="C00000"/>
          <w:shd w:val="clear" w:color="auto" w:fill="FFFFFF"/>
          <w:lang w:val="en-US"/>
        </w:rPr>
        <w:t>(</w:t>
      </w:r>
      <w:r w:rsidRPr="005A2A4E">
        <w:rPr>
          <w:noProof/>
          <w:color w:val="FF0000"/>
          <w:shd w:val="clear" w:color="auto" w:fill="FFFFFF"/>
          <w:lang w:val="en-US"/>
        </w:rPr>
        <w:t>Price, 1976</w:t>
      </w:r>
      <w:r w:rsidRPr="00DD26A2">
        <w:rPr>
          <w:noProof/>
          <w:color w:val="C00000"/>
          <w:shd w:val="clear" w:color="auto" w:fill="FFFFFF"/>
          <w:lang w:val="en-US"/>
        </w:rPr>
        <w:t>)</w:t>
      </w:r>
      <w:r w:rsidR="00F21501" w:rsidRPr="00DD26A2">
        <w:rPr>
          <w:noProof/>
          <w:color w:val="C00000"/>
          <w:shd w:val="clear" w:color="auto" w:fill="FFFFFF"/>
          <w:lang w:val="en-US"/>
        </w:rPr>
        <w:fldChar w:fldCharType="end"/>
      </w:r>
      <w:r>
        <w:rPr>
          <w:noProof/>
          <w:color w:val="000000"/>
          <w:shd w:val="clear" w:color="auto" w:fill="FFFFFF"/>
          <w:lang w:val="en-US"/>
        </w:rPr>
        <w:t xml:space="preserve">. </w:t>
      </w:r>
      <w:r w:rsidRPr="00EC7268">
        <w:rPr>
          <w:noProof/>
          <w:color w:val="FF0000"/>
          <w:shd w:val="clear" w:color="auto" w:fill="FFFFFF"/>
          <w:lang w:val="en-US"/>
        </w:rPr>
        <w:t>Redner</w:t>
      </w:r>
      <w:r>
        <w:rPr>
          <w:noProof/>
          <w:color w:val="000000"/>
          <w:shd w:val="clear" w:color="auto" w:fill="FFFFFF"/>
          <w:lang w:val="en-US"/>
        </w:rPr>
        <w:t xml:space="preserve"> </w:t>
      </w:r>
      <w:r w:rsidR="00F21501">
        <w:rPr>
          <w:noProof/>
          <w:color w:val="000000"/>
          <w:shd w:val="clear" w:color="auto" w:fill="FFFFFF"/>
          <w:lang w:val="en-US"/>
        </w:rPr>
        <w:fldChar w:fldCharType="begin" w:fldLock="1"/>
      </w:r>
      <w:r w:rsidR="002827AE">
        <w:rPr>
          <w:noProof/>
          <w:color w:val="000000"/>
          <w:shd w:val="clear" w:color="auto" w:fill="FFFFFF"/>
          <w:lang w:val="en-US"/>
        </w:rPr>
        <w:instrText>ADDIN CSL_CITATION {"citationItems":[{"id":"ITEM-1","itemData":{"author":[{"dropping-particle":"","family":"Redner","given":"Sidney","non-dropping-particle":"","parse-names":false,"suffix":""}],"container-title":"THE EUROPEAN PHYSICAL JOURNAL B","id":"ITEM-1","issue":"2","issued":{"date-parts":[["1998"]]},"page":"131-134","title":"Rapid Note How popular is your paper ? An empirical study of the citation distribution","type":"article-journal","volume":"4"},"uris":["http://www.mendeley.com/documents/?uuid=f921dadf-4053-403f-beb7-c8f6b982e44e"]}],"mendeley":{"formattedCitation":"(Redner, 1998)","manualFormatting":"(1998)","plainTextFormattedCitation":"(Redner, 1998)","previouslyFormattedCitation":"(Redner, 1998)"},"properties":{"noteIndex":0},"schema":"https://github.com/citation-style-language/schema/raw/master/csl-citation.json"}</w:instrText>
      </w:r>
      <w:r w:rsidR="00F21501">
        <w:rPr>
          <w:noProof/>
          <w:color w:val="000000"/>
          <w:shd w:val="clear" w:color="auto" w:fill="FFFFFF"/>
          <w:lang w:val="en-US"/>
        </w:rPr>
        <w:fldChar w:fldCharType="separate"/>
      </w:r>
      <w:r w:rsidRPr="003E4D91">
        <w:rPr>
          <w:noProof/>
          <w:color w:val="000000"/>
          <w:shd w:val="clear" w:color="auto" w:fill="FFFFFF"/>
          <w:lang w:val="en-US"/>
        </w:rPr>
        <w:t>(</w:t>
      </w:r>
      <w:r w:rsidRPr="005A2A4E">
        <w:rPr>
          <w:noProof/>
          <w:color w:val="FF0000"/>
          <w:shd w:val="clear" w:color="auto" w:fill="FFFFFF"/>
          <w:lang w:val="en-US"/>
        </w:rPr>
        <w:t>1998</w:t>
      </w:r>
      <w:r w:rsidRPr="003E4D91">
        <w:rPr>
          <w:noProof/>
          <w:color w:val="000000"/>
          <w:shd w:val="clear" w:color="auto" w:fill="FFFFFF"/>
          <w:lang w:val="en-US"/>
        </w:rPr>
        <w:t>)</w:t>
      </w:r>
      <w:r w:rsidR="00F21501">
        <w:rPr>
          <w:noProof/>
          <w:color w:val="000000"/>
          <w:shd w:val="clear" w:color="auto" w:fill="FFFFFF"/>
          <w:lang w:val="en-US"/>
        </w:rPr>
        <w:fldChar w:fldCharType="end"/>
      </w:r>
      <w:r>
        <w:rPr>
          <w:noProof/>
          <w:color w:val="000000"/>
          <w:shd w:val="clear" w:color="auto" w:fill="FFFFFF"/>
          <w:lang w:val="en-US"/>
        </w:rPr>
        <w:t xml:space="preserve"> analyzed</w:t>
      </w:r>
      <w:r w:rsidR="00DF1BDF">
        <w:rPr>
          <w:noProof/>
          <w:color w:val="000000"/>
          <w:shd w:val="clear" w:color="auto" w:fill="FFFFFF"/>
          <w:lang w:val="en-US"/>
        </w:rPr>
        <w:t xml:space="preserve"> </w:t>
      </w:r>
      <w:r w:rsidRPr="006668D0">
        <w:t xml:space="preserve">the citation distribution of scientiﬁc publications and found that the asymptotic tail of the citation distribution appears to be described by a </w:t>
      </w:r>
      <w:r w:rsidR="00D00043">
        <w:t>P</w:t>
      </w:r>
      <w:r w:rsidRPr="006668D0">
        <w:t xml:space="preserve">ower </w:t>
      </w:r>
      <w:r w:rsidR="00D00043">
        <w:t>L</w:t>
      </w:r>
      <w:r w:rsidRPr="006668D0">
        <w:t>aw, with exponent equals to 3</w:t>
      </w:r>
      <w:r w:rsidRPr="00647351">
        <w:t>. In another work, Redner analysed articles published over a century in the journal of physical review and found the tailed characteristics of citations</w:t>
      </w:r>
      <w:r w:rsidR="00EC7268">
        <w:t xml:space="preserve"> </w:t>
      </w:r>
      <w:r w:rsidR="00F21501">
        <w:fldChar w:fldCharType="begin" w:fldLock="1"/>
      </w:r>
      <w:r w:rsidR="002827AE">
        <w:instrText>ADDIN CSL_CITATION {"citationItems":[{"id":"ITEM-1","itemData":{"DOI":"10.1063/1.1996475","ISSN":"00319228","author":[{"dropping-particle":"","family":"Redner","given":"Sidney","non-dropping-particle":"","parse-names":false,"suffix":""}],"container-title":"Physics Today","id":"ITEM-1","issue":"6","issued":{"date-parts":[["2005"]]},"page":"49-54","title":"Citation statistics from 110 years of Physical Review","type":"article-journal","volume":"58"},"uris":["http://www.mendeley.com/documents/?uuid=2ac09c87-210e-45f6-a9f7-08c8a0875c45"]}],"mendeley":{"formattedCitation":"(Redner, 2005)","plainTextFormattedCitation":"(Redner, 2005)","previouslyFormattedCitation":"(Redner, 2005)"},"properties":{"noteIndex":0},"schema":"https://github.com/citation-style-language/schema/raw/master/csl-citation.json"}</w:instrText>
      </w:r>
      <w:r w:rsidR="00F21501">
        <w:fldChar w:fldCharType="separate"/>
      </w:r>
      <w:r w:rsidRPr="00DD26A2">
        <w:rPr>
          <w:noProof/>
          <w:color w:val="C00000"/>
        </w:rPr>
        <w:t>(</w:t>
      </w:r>
      <w:r w:rsidRPr="005A2A4E">
        <w:rPr>
          <w:noProof/>
          <w:color w:val="FF0000"/>
        </w:rPr>
        <w:t>Redner, 2005</w:t>
      </w:r>
      <w:r w:rsidRPr="00577A8F">
        <w:rPr>
          <w:noProof/>
        </w:rPr>
        <w:t>)</w:t>
      </w:r>
      <w:r w:rsidR="00F21501">
        <w:fldChar w:fldCharType="end"/>
      </w:r>
      <w:r>
        <w:t xml:space="preserve">.  </w:t>
      </w:r>
      <w:r w:rsidR="00D30F02">
        <w:t>T</w:t>
      </w:r>
      <w:r w:rsidRPr="00E605E3">
        <w:t>he exponent factor of highly cited papers and relatively lesser cited papers</w:t>
      </w:r>
      <w:r w:rsidR="00D30F02">
        <w:t xml:space="preserve"> has been </w:t>
      </w:r>
      <w:r w:rsidRPr="00E605E3">
        <w:t>found to vary as studied by</w:t>
      </w:r>
      <w:r w:rsidR="00EC7268">
        <w:t xml:space="preserve"> </w:t>
      </w:r>
      <w:r w:rsidR="00F21501">
        <w:fldChar w:fldCharType="begin" w:fldLock="1"/>
      </w:r>
      <w:r w:rsidR="0090285E">
        <w:instrText>ADDIN CSL_CITATION {"citationItems":[{"id":"ITEM-1","itemData":{"DOI":"10.1073/pnas.1010757107","ISSN":"10916490","abstract":"We develop a model for the distribution of scientific citations. The model involves a dual mechanism: in the direct mechanism, the author of a new paper finds an old paper A and cites it. In the indirect mechanism, the author of a new paper finds an old paper A only via the reference list of a newer intermediary paper B, which has previously cited A. By comparison to citation databases, we find that papers having few citations are cited mainly by the direct mechanism. Papers already having many citations (\"classics\") are cited mainly by the indirect mechanism. The indirect mechanism gives a power-law tail. The \"tipping point\" at which a paper becomes a classic is about 25 citations for papers published in the Institute for Scientific Information (ISI) Web of Science database in 1981, 31 for Physical Review D papers published from 1975-1994, and 37 for all publications from a list of high h-index chemists assembled in 2007. The power-law exponent is not universal. Individuals who are highly cited have a systematically smaller exponent than individuals who are less cited.","author":[{"dropping-particle":"","family":"Peterson","given":"George J.","non-dropping-particle":"","parse-names":false,"suffix":""},{"dropping-particle":"","family":"Pressé","given":"Steve","non-dropping-particle":"","parse-names":false,"suffix":""},{"dropping-particle":"","family":"Dill","given":"Ken A.","non-dropping-particle":"","parse-names":false,"suffix":""}],"container-title":"Proceedings of the National Academy of Sciences of the United States of America","id":"ITEM-1","issue":"37","issued":{"date-parts":[["2010"]]},"page":"16023-16027","title":"Nonuniversal power law scaling in the probability distribution of scientific citations","type":"article-journal","volume":"107"},"uris":["http://www.mendeley.com/documents/?uuid=602faa8c-0a58-41ce-acbc-bb94b0d574a4"]}],"mendeley":{"formattedCitation":"(Peterson et al., 2010)","plainTextFormattedCitation":"(Peterson et al., 2010)","previouslyFormattedCitation":"(Peterson et al., 2010)"},"properties":{"noteIndex":0},"schema":"https://github.com/citation-style-language/schema/raw/master/csl-citation.json"}</w:instrText>
      </w:r>
      <w:r w:rsidR="00F21501">
        <w:fldChar w:fldCharType="separate"/>
      </w:r>
      <w:r w:rsidRPr="00450910">
        <w:rPr>
          <w:noProof/>
        </w:rPr>
        <w:t>(</w:t>
      </w:r>
      <w:r w:rsidRPr="005A2A4E">
        <w:rPr>
          <w:noProof/>
          <w:color w:val="FF0000"/>
        </w:rPr>
        <w:t>Peterson et al., 2010</w:t>
      </w:r>
      <w:r w:rsidRPr="00450910">
        <w:rPr>
          <w:noProof/>
        </w:rPr>
        <w:t>)</w:t>
      </w:r>
      <w:r w:rsidR="00F21501">
        <w:fldChar w:fldCharType="end"/>
      </w:r>
      <w:r>
        <w:t xml:space="preserve">. </w:t>
      </w:r>
      <w:r w:rsidRPr="00E605E3">
        <w:t xml:space="preserve">They </w:t>
      </w:r>
      <w:r w:rsidR="002D4D8E" w:rsidRPr="00E605E3">
        <w:t>analysed</w:t>
      </w:r>
      <w:r w:rsidRPr="00E605E3">
        <w:t xml:space="preserve"> two types of mechanisms in citations namely ‘direct’ and ‘indirect’ mechanism. In this approach, three different set of scientific articles were examined. The existence of </w:t>
      </w:r>
      <w:r w:rsidR="00D00043">
        <w:t>P</w:t>
      </w:r>
      <w:r w:rsidRPr="00E605E3">
        <w:t xml:space="preserve">ower </w:t>
      </w:r>
      <w:r w:rsidR="00D00043">
        <w:t>L</w:t>
      </w:r>
      <w:r w:rsidRPr="00E605E3">
        <w:t>aws in citations are relatively universally found in the context of research discipline</w:t>
      </w:r>
      <w:r w:rsidR="00EC7268">
        <w:t xml:space="preserve"> </w:t>
      </w:r>
      <w:r w:rsidR="00F21501" w:rsidRPr="005A2A4E">
        <w:rPr>
          <w:color w:val="FF0000"/>
        </w:rPr>
        <w:fldChar w:fldCharType="begin" w:fldLock="1"/>
      </w:r>
      <w:r w:rsidR="0090285E">
        <w:rPr>
          <w:color w:val="FF0000"/>
        </w:rPr>
        <w:instrText>ADDIN CSL_CITATION {"citationItems":[{"id":"ITEM-1","itemData":{"DOI":"10.1073/pnas.0806977105","ISSN":"0027-8424","abstract":"We study the distributions of citations received by a single publication within several disciplines, spanning broad areas of science. We show that the probability that an article is cited c times has large variations between different disciplines, but all distributions are rescaled on a universal curve when the relative indicator cf = c/c0 is considered, where c0 is the average number of citations per article for the discipline. In addition we show that the same universal behavior occurs when citation distributions of articles published in the same field, but in different years, are compared. These findings provide a strong validation of c f as an unbiased indicator for citation performance across disciplines and years. Based on this indicator, we introduce a generalization of the h index suitable for comparing scientists working in different fields. © 2008 by The National Academy of Sciences of the USA.","author":[{"dropping-particle":"","family":"Radicchi","given":"Filippo","non-dropping-particle":"","parse-names":false,"suffix":""},{"dropping-particle":"","family":"Fortunato","given":"Santo","non-dropping-particle":"","parse-names":false,"suffix":""},{"dropping-particle":"","family":"Castellano","given":"Claudio","non-dropping-particle":"","parse-names":false,"suffix":""},{"dropping-particle":"","family":"Moro","given":"Piazzale A","non-dropping-particle":"","parse-names":false,"suffix":""}],"container-title":"Proceedings of the National Academy of Sciences of the United States of America","id":"ITEM-1","issue":"45","issued":{"date-parts":[["2008"]]},"page":"17268-17272","publisher":"National Acad Sciences","title":"Universality of citation distributions: Toward an objective measure of scientific impact","type":"article-journal","volume":"105"},"uris":["http://www.mendeley.com/documents/?uuid=e3be0480-273f-4d1f-bf89-c51a598617a6"]}],"mendeley":{"formattedCitation":"(Radicchi et al., 2008)","manualFormatting":"(Radicchi et al., 2008)","plainTextFormattedCitation":"(Radicchi et al., 2008)","previouslyFormattedCitation":"(Radicchi, Fortunato, Castellano, et al., 2008)"},"properties":{"noteIndex":0},"schema":"https://github.com/citation-style-language/schema/raw/master/csl-citation.json"}</w:instrText>
      </w:r>
      <w:r w:rsidR="00F21501" w:rsidRPr="005A2A4E">
        <w:rPr>
          <w:color w:val="FF0000"/>
        </w:rPr>
        <w:fldChar w:fldCharType="separate"/>
      </w:r>
      <w:r w:rsidRPr="005A2A4E">
        <w:rPr>
          <w:noProof/>
          <w:color w:val="FF0000"/>
        </w:rPr>
        <w:t>(Radicchi et al., 2008)</w:t>
      </w:r>
      <w:r w:rsidR="00F21501" w:rsidRPr="005A2A4E">
        <w:rPr>
          <w:color w:val="FF0000"/>
        </w:rPr>
        <w:fldChar w:fldCharType="end"/>
      </w:r>
      <w:r w:rsidRPr="005A2A4E">
        <w:rPr>
          <w:color w:val="FF0000"/>
        </w:rPr>
        <w:t>.</w:t>
      </w:r>
      <w:r w:rsidR="00D30F02">
        <w:rPr>
          <w:color w:val="FF0000"/>
        </w:rPr>
        <w:t xml:space="preserve"> </w:t>
      </w:r>
      <w:r w:rsidRPr="00E605E3">
        <w:rPr>
          <w:noProof/>
          <w:shd w:val="clear" w:color="auto" w:fill="FFFFFF"/>
          <w:lang w:val="en-US"/>
        </w:rPr>
        <w:t xml:space="preserve">In a more comprehensive and elaborate empircal approach, </w:t>
      </w:r>
      <w:r w:rsidRPr="00D127AE">
        <w:rPr>
          <w:noProof/>
          <w:color w:val="FF0000"/>
          <w:shd w:val="clear" w:color="auto" w:fill="FFFFFF"/>
          <w:lang w:val="en-US"/>
        </w:rPr>
        <w:t>Brzezinski</w:t>
      </w:r>
      <w:r w:rsidR="00EC7268">
        <w:rPr>
          <w:noProof/>
          <w:color w:val="FF0000"/>
          <w:shd w:val="clear" w:color="auto" w:fill="FFFFFF"/>
          <w:lang w:val="en-US"/>
        </w:rPr>
        <w:t xml:space="preserve"> </w:t>
      </w:r>
      <w:r w:rsidR="00F21501" w:rsidRPr="005A2A4E">
        <w:rPr>
          <w:noProof/>
          <w:color w:val="FF0000"/>
          <w:shd w:val="clear" w:color="auto" w:fill="FFFFFF"/>
          <w:lang w:val="en-US"/>
        </w:rPr>
        <w:fldChar w:fldCharType="begin" w:fldLock="1"/>
      </w:r>
      <w:r w:rsidR="0090285E">
        <w:rPr>
          <w:noProof/>
          <w:color w:val="FF0000"/>
          <w:shd w:val="clear" w:color="auto" w:fill="FFFFFF"/>
          <w:lang w:val="en-US"/>
        </w:rPr>
        <w:instrText>ADDIN CSL_CITATION {"citationItems":[{"id":"ITEM-1","itemData":{"DOI":"10.1007/s11192-014-1524-z","ISSN":"15882861","abstract":"Modeling distributions of citations to scientific papers is crucial for understanding how science develops. However, there is a considerable empirical controversy on which statistical model fits the citation distributions best. This paper is concerned with rigorous empirical detection of power-law behaviour in the distribution of citations received by the most highly cited scientific papers. We have used a large, novel data set on citations to scientific papers published between 1998 and 2002 drawn from Scopus. The power-law model is compared with a number of alternative models using a likelihood ratio test. We have found that the power-law hypothesis is rejected for around half of the Scopus fields of science. For these fields of science, the Yule, power-law with exponential cut-off and log-normal distributions seem to fit the data better than the pure power-law model. On the other hand, when the power-law hypothesis is not rejected, it is usually empirically indistinguishable from most of the alternative models. The pure power-law model seems to be the best model only for the most highly cited papers in “Physics and Astronomy”. Overall, our results seem to support theories implying that the most highly cited scientific papers follow the Yule, power-law with exponential cut-off or log-normal distribution. Our findings suggest also that power laws in citation distributions, when present, account only for a very small fraction of the published papers (less than 1 % for most of science fields) and that the power-law scaling parameter (exponent) is substantially higher (from around 3.2 to around 4.7) than found in the older literature.","author":[{"dropping-particle":"","family":"Brzezinski","given":"Michal","non-dropping-particle":"","parse-names":false,"suffix":""}],"container-title":"Scientometrics","id":"ITEM-1","issue":"1","issued":{"date-parts":[["2015"]]},"page":"213-228","title":"Power laws in citation distributions: evidence from Scopus","type":"article-journal","volume":"103"},"uris":["http://www.mendeley.com/documents/?uuid=80aaea63-e8fd-4393-bda6-552d446f6998"]}],"mendeley":{"formattedCitation":"(Brzezinski, 2015)","manualFormatting":"(2015)","plainTextFormattedCitation":"(Brzezinski, 2015)","previouslyFormattedCitation":"(Brzezinski, 2015)"},"properties":{"noteIndex":0},"schema":"https://github.com/citation-style-language/schema/raw/master/csl-citation.json"}</w:instrText>
      </w:r>
      <w:r w:rsidR="00F21501" w:rsidRPr="005A2A4E">
        <w:rPr>
          <w:noProof/>
          <w:color w:val="FF0000"/>
          <w:shd w:val="clear" w:color="auto" w:fill="FFFFFF"/>
          <w:lang w:val="en-US"/>
        </w:rPr>
        <w:fldChar w:fldCharType="separate"/>
      </w:r>
      <w:r w:rsidRPr="005A2A4E">
        <w:rPr>
          <w:noProof/>
          <w:color w:val="FF0000"/>
          <w:shd w:val="clear" w:color="auto" w:fill="FFFFFF"/>
          <w:lang w:val="en-US"/>
        </w:rPr>
        <w:t>(2015)</w:t>
      </w:r>
      <w:r w:rsidR="00F21501" w:rsidRPr="005A2A4E">
        <w:rPr>
          <w:noProof/>
          <w:color w:val="FF0000"/>
          <w:shd w:val="clear" w:color="auto" w:fill="FFFFFF"/>
          <w:lang w:val="en-US"/>
        </w:rPr>
        <w:fldChar w:fldCharType="end"/>
      </w:r>
      <w:r w:rsidR="00EC7268">
        <w:rPr>
          <w:noProof/>
          <w:color w:val="FF0000"/>
          <w:shd w:val="clear" w:color="auto" w:fill="FFFFFF"/>
          <w:lang w:val="en-US"/>
        </w:rPr>
        <w:t xml:space="preserve"> </w:t>
      </w:r>
      <w:r w:rsidRPr="00E605E3">
        <w:t>detected power-law behaviour in the citation distribution.</w:t>
      </w:r>
      <w:r w:rsidR="00EC7268">
        <w:t xml:space="preserve"> </w:t>
      </w:r>
      <w:r>
        <w:rPr>
          <w:color w:val="000000"/>
        </w:rPr>
        <w:t xml:space="preserve">In this work, scientific papers </w:t>
      </w:r>
      <w:r w:rsidRPr="00723607">
        <w:rPr>
          <w:color w:val="000000"/>
        </w:rPr>
        <w:t xml:space="preserve">published between 1998 and 2002 </w:t>
      </w:r>
      <w:r w:rsidR="00CD0CA6">
        <w:rPr>
          <w:color w:val="000000"/>
        </w:rPr>
        <w:t xml:space="preserve">were </w:t>
      </w:r>
      <w:r w:rsidRPr="00723607">
        <w:rPr>
          <w:color w:val="000000"/>
        </w:rPr>
        <w:t>drawn from Scopus</w:t>
      </w:r>
      <w:r w:rsidR="00EC7268">
        <w:rPr>
          <w:color w:val="000000"/>
        </w:rPr>
        <w:t xml:space="preserve"> </w:t>
      </w:r>
      <w:r w:rsidR="00CD0CA6">
        <w:rPr>
          <w:color w:val="000000"/>
        </w:rPr>
        <w:t>and</w:t>
      </w:r>
      <w:r>
        <w:rPr>
          <w:color w:val="000000"/>
        </w:rPr>
        <w:t xml:space="preserve"> analysed</w:t>
      </w:r>
      <w:r w:rsidRPr="00723607">
        <w:rPr>
          <w:color w:val="000000"/>
        </w:rPr>
        <w:t>.</w:t>
      </w:r>
      <w:r>
        <w:rPr>
          <w:color w:val="000000"/>
        </w:rPr>
        <w:t xml:space="preserve"> T</w:t>
      </w:r>
      <w:r w:rsidRPr="00723607">
        <w:rPr>
          <w:color w:val="000000"/>
          <w:shd w:val="clear" w:color="auto" w:fill="FCFCFC"/>
        </w:rPr>
        <w:t>hey found that the power-law hypothesis is not satisfied for around half of the Scopus fields of science.</w:t>
      </w:r>
    </w:p>
    <w:p w14:paraId="07D7AB98" w14:textId="63F57D5D" w:rsidR="004636B6" w:rsidRDefault="00004A33" w:rsidP="00AA75B8">
      <w:pPr>
        <w:spacing w:after="120"/>
        <w:rPr>
          <w:shd w:val="clear" w:color="auto" w:fill="FFFFFF"/>
        </w:rPr>
      </w:pPr>
      <w:r w:rsidRPr="00E605E3">
        <w:rPr>
          <w:bCs/>
        </w:rPr>
        <w:t>A m</w:t>
      </w:r>
      <w:r w:rsidRPr="006668D0">
        <w:t xml:space="preserve">ore robust and quantitative analysis of statistical distributions was performed by </w:t>
      </w:r>
      <w:proofErr w:type="spellStart"/>
      <w:r w:rsidRPr="00873D5C">
        <w:rPr>
          <w:color w:val="FF0000"/>
        </w:rPr>
        <w:t>Thelwall</w:t>
      </w:r>
      <w:proofErr w:type="spellEnd"/>
      <w:r w:rsidR="00EC7268">
        <w:rPr>
          <w:color w:val="FF0000"/>
        </w:rPr>
        <w:t xml:space="preserve"> </w:t>
      </w:r>
      <w:r w:rsidR="00F21501">
        <w:fldChar w:fldCharType="begin" w:fldLock="1"/>
      </w:r>
      <w:r w:rsidR="0090285E">
        <w:instrText>ADDIN CSL_CITATION {"citationItems":[{"id":"ITEM-1","itemData":{"DOI":"10.1016/j.joi.2015.12.007","ISSN":"18755879","abstract":"Identifying the statistical distribution that best fits citation data is important to allow robust and powerful quantitative analyses. Whilst previous studies have suggested that both the hooked power law and discretised lognormal distributions fit better than the power law and negative binomial distributions, no comparisons so far have covered all articles within a discipline, including those that are uncited. Based on an analysis of 26 different Scopus subject areas in seven different years, this article reports comparisons of the discretised lognormal and the hooked power law with citation data, adding 1 to citation counts in order to include zeros. The hooked power law fits better in two thirds of the subject/year combinations tested for journal articles that are at least three years old, including most medical, life and natural sciences, and for virtually all subject areas for younger articles. Conversely, the discretised lognormal tends to fit best for arts, humanities, social science and engineering fields. The difference between the fits of the distributions is mostly small, however, and so either could reasonably be used for modelling citation data. For regression analyses the best option is to use ordinary least squares regression applied to the natural logarithm of citation counts plus one, especially for sets of younger articles, because of the increased precision of the parameters.","author":[{"dropping-particle":"","family":"Thelwall","given":"Mike","non-dropping-particle":"","parse-names":false,"suffix":""}],"container-title":"Journal of Informetrics","id":"ITEM-1","issue":"2","issued":{"date-parts":[["2016"]]},"page":"336-346","publisher":"Elsevier Ltd","title":"The discretised lognormal and hooked power law distributions for complete citation data: Best options for modelling and regression","type":"article-journal","volume":"10"},"uris":["http://www.mendeley.com/documents/?uuid=e9ab6614-afc3-4b73-8228-da5893d809f2"]}],"mendeley":{"formattedCitation":"(Thelwall, 2016c)","manualFormatting":"(2016c)","plainTextFormattedCitation":"(Thelwall, 2016c)","previouslyFormattedCitation":"(Thelwall, 2016c)"},"properties":{"noteIndex":0},"schema":"https://github.com/citation-style-language/schema/raw/master/csl-citation.json"}</w:instrText>
      </w:r>
      <w:r w:rsidR="00F21501">
        <w:fldChar w:fldCharType="separate"/>
      </w:r>
      <w:r w:rsidRPr="00740C00">
        <w:rPr>
          <w:noProof/>
        </w:rPr>
        <w:t>(</w:t>
      </w:r>
      <w:r w:rsidRPr="005A2A4E">
        <w:rPr>
          <w:noProof/>
          <w:color w:val="FF0000"/>
        </w:rPr>
        <w:t>2016c</w:t>
      </w:r>
      <w:r w:rsidRPr="00740C00">
        <w:rPr>
          <w:noProof/>
        </w:rPr>
        <w:t>)</w:t>
      </w:r>
      <w:r w:rsidR="00F21501">
        <w:fldChar w:fldCharType="end"/>
      </w:r>
      <w:r w:rsidR="00EC7268">
        <w:t xml:space="preserve"> </w:t>
      </w:r>
      <w:r w:rsidRPr="006668D0">
        <w:t xml:space="preserve">by considering data from 26 Scopus subject areas </w:t>
      </w:r>
      <w:r w:rsidR="00D127AE">
        <w:t>for</w:t>
      </w:r>
      <w:r w:rsidRPr="006668D0">
        <w:t xml:space="preserve"> seven years including 911,971 journal articles. The</w:t>
      </w:r>
      <w:r w:rsidR="004636B6">
        <w:t xml:space="preserve"> study </w:t>
      </w:r>
      <w:r w:rsidRPr="006668D0">
        <w:t>considered three different models</w:t>
      </w:r>
      <w:r>
        <w:t>-</w:t>
      </w:r>
      <w:r w:rsidRPr="00E605E3">
        <w:rPr>
          <w:bCs/>
        </w:rPr>
        <w:t>t</w:t>
      </w:r>
      <w:r w:rsidRPr="006668D0">
        <w:t>he</w:t>
      </w:r>
      <w:r w:rsidR="00D30F02">
        <w:t xml:space="preserve"> h</w:t>
      </w:r>
      <w:r w:rsidRPr="006668D0">
        <w:t xml:space="preserve">ooked Power law model, the Truncated Power Law model, and the Discretised log normal model. </w:t>
      </w:r>
      <w:r w:rsidR="00D00043">
        <w:t xml:space="preserve">It was explored </w:t>
      </w:r>
      <w:r w:rsidRPr="006668D0">
        <w:t xml:space="preserve">whether </w:t>
      </w:r>
      <w:r w:rsidRPr="006668D0">
        <w:rPr>
          <w:noProof/>
          <w:lang w:val="en-US"/>
        </w:rPr>
        <w:t xml:space="preserve">the discretised </w:t>
      </w:r>
      <w:r w:rsidR="00594308">
        <w:rPr>
          <w:noProof/>
          <w:lang w:val="en-US"/>
        </w:rPr>
        <w:t>log-normal</w:t>
      </w:r>
      <w:r w:rsidRPr="006668D0">
        <w:rPr>
          <w:noProof/>
          <w:lang w:val="en-US"/>
        </w:rPr>
        <w:t xml:space="preserve"> and hooked power law distributions were plausible for citation data. </w:t>
      </w:r>
      <w:r>
        <w:rPr>
          <w:noProof/>
          <w:lang w:val="en-US"/>
        </w:rPr>
        <w:t>It</w:t>
      </w:r>
      <w:r w:rsidR="00D30F02">
        <w:rPr>
          <w:noProof/>
          <w:lang w:val="en-US"/>
        </w:rPr>
        <w:t xml:space="preserve"> </w:t>
      </w:r>
      <w:r w:rsidRPr="006668D0">
        <w:rPr>
          <w:noProof/>
          <w:lang w:val="en-US"/>
        </w:rPr>
        <w:t>a</w:t>
      </w:r>
      <w:r w:rsidRPr="006668D0">
        <w:rPr>
          <w:noProof/>
          <w:shd w:val="clear" w:color="auto" w:fill="FFFFFF"/>
          <w:lang w:val="en-US"/>
        </w:rPr>
        <w:t>lso tested if there were too many uncited articles</w:t>
      </w:r>
      <w:r w:rsidRPr="006668D0">
        <w:rPr>
          <w:noProof/>
          <w:lang w:val="en-US"/>
        </w:rPr>
        <w:t xml:space="preserve">, </w:t>
      </w:r>
      <w:r w:rsidRPr="006668D0">
        <w:rPr>
          <w:noProof/>
          <w:shd w:val="clear" w:color="auto" w:fill="FFFFFF"/>
          <w:lang w:val="en-US"/>
        </w:rPr>
        <w:t xml:space="preserve">and zero inflated variants of the discretised </w:t>
      </w:r>
      <w:r w:rsidR="00594308">
        <w:rPr>
          <w:noProof/>
          <w:shd w:val="clear" w:color="auto" w:fill="FFFFFF"/>
          <w:lang w:val="en-US"/>
        </w:rPr>
        <w:t>log-normal</w:t>
      </w:r>
      <w:r w:rsidRPr="006668D0">
        <w:rPr>
          <w:noProof/>
          <w:shd w:val="clear" w:color="auto" w:fill="FFFFFF"/>
          <w:lang w:val="en-US"/>
        </w:rPr>
        <w:t xml:space="preserve"> and hooked power law distributions</w:t>
      </w:r>
      <w:r w:rsidR="00EC7268">
        <w:rPr>
          <w:noProof/>
          <w:shd w:val="clear" w:color="auto" w:fill="FFFFFF"/>
          <w:lang w:val="en-US"/>
        </w:rPr>
        <w:t xml:space="preserve"> </w:t>
      </w:r>
      <w:r w:rsidR="00F21501" w:rsidRPr="00740C00">
        <w:rPr>
          <w:noProof/>
          <w:shd w:val="clear" w:color="auto" w:fill="FFFFFF"/>
          <w:lang w:val="en-US"/>
        </w:rPr>
        <w:fldChar w:fldCharType="begin" w:fldLock="1"/>
      </w:r>
      <w:r w:rsidR="002827AE">
        <w:rPr>
          <w:noProof/>
          <w:shd w:val="clear" w:color="auto" w:fill="FFFFFF"/>
          <w:lang w:val="en-US"/>
        </w:rPr>
        <w:instrText>ADDIN CSL_CITATION {"citationItems":[{"id":"ITEM-1","itemData":{"DOI":"10.1016/j.joi.2016.04.014","ISSN":"18755879","abstract":"Although statistical models fit many citation data sets reasonably well with the best fitting models being the hooked power law and discretised lognormal distribution, the fits are rarely close. One possible reason is that there might be more uncited articles than would be predicted by any model if some articles are inherently uncitable. Using data from 23 different Scopus categories, this article tests the assumption that removing a proportion of uncited articles from a citation dataset allows statistical distributions to have much closer fits. It also introduces two new models, zero inflated discretised lognormal distribution and the zero inflated hooked power law distribution and algorithms to fit them. In all 23 cases, the zero inflated version of the discretised lognormal distribution was an improvement on the standard version and in 16 out of 23 cases the zero inflated version of the hooked power law was an improvement on the standard version. Without zero inflation the discretised lognormal models fit the data better than the hooked power law distribution 6 out of 23 times and with it, the discretised lognormal models fit the data better than the hooked power law distribution 9 out of 23 times. Apparently uncitable articles seem to occur due to the presence of academic-related magazines in Scopus categories. In conclusion, future citation analysis and research indicators should take into account uncitable articles, and the best fitting distribution for sets of citation counts from a single subject and year is either the zero inflated discretised lognormal or zero inflated hooked power law.","author":[{"dropping-particle":"","family":"Thelwall","given":"Mike","non-dropping-particle":"","parse-names":false,"suffix":""}],"container-title":"Journal of Informetrics","id":"ITEM-1","issue":"2","issued":{"date-parts":[["2016"]]},"page":"622-633","publisher":"Elsevier Ltd","title":"Are there too many uncited articles? Zero inflated variants of the discretised lognormal and hooked power law distributions","type":"article-journal","volume":"10"},"uris":["http://www.mendeley.com/documents/?uuid=f6a740df-fc94-4493-be31-bb1b3c2a7b30"]}],"mendeley":{"formattedCitation":"(Thelwall, 2016b)","plainTextFormattedCitation":"(Thelwall, 2016b)","previouslyFormattedCitation":"(Thelwall, 2016b)"},"properties":{"noteIndex":0},"schema":"https://github.com/citation-style-language/schema/raw/master/csl-citation.json"}</w:instrText>
      </w:r>
      <w:r w:rsidR="00F21501" w:rsidRPr="00740C00">
        <w:rPr>
          <w:noProof/>
          <w:shd w:val="clear" w:color="auto" w:fill="FFFFFF"/>
          <w:lang w:val="en-US"/>
        </w:rPr>
        <w:fldChar w:fldCharType="separate"/>
      </w:r>
      <w:r w:rsidRPr="00740C00">
        <w:rPr>
          <w:noProof/>
          <w:shd w:val="clear" w:color="auto" w:fill="FFFFFF"/>
          <w:lang w:val="en-US"/>
        </w:rPr>
        <w:t>(</w:t>
      </w:r>
      <w:r w:rsidRPr="005A2A4E">
        <w:rPr>
          <w:noProof/>
          <w:color w:val="FF0000"/>
          <w:shd w:val="clear" w:color="auto" w:fill="FFFFFF"/>
          <w:lang w:val="en-US"/>
        </w:rPr>
        <w:t>T</w:t>
      </w:r>
      <w:r w:rsidRPr="005A2A4E">
        <w:rPr>
          <w:noProof/>
          <w:color w:val="FF0000"/>
        </w:rPr>
        <w:t>helwall, 2016b)</w:t>
      </w:r>
      <w:r w:rsidR="00F21501" w:rsidRPr="00740C00">
        <w:rPr>
          <w:noProof/>
          <w:shd w:val="clear" w:color="auto" w:fill="FFFFFF"/>
          <w:lang w:val="en-US"/>
        </w:rPr>
        <w:fldChar w:fldCharType="end"/>
      </w:r>
      <w:r w:rsidRPr="006668D0">
        <w:rPr>
          <w:noProof/>
          <w:shd w:val="clear" w:color="auto" w:fill="FFFFFF"/>
          <w:lang w:val="en-US"/>
        </w:rPr>
        <w:t xml:space="preserve">. </w:t>
      </w:r>
      <w:r w:rsidR="00D00043">
        <w:rPr>
          <w:noProof/>
          <w:shd w:val="clear" w:color="auto" w:fill="FFFFFF"/>
          <w:lang w:val="en-US"/>
        </w:rPr>
        <w:t xml:space="preserve">The study </w:t>
      </w:r>
      <w:r w:rsidRPr="006668D0">
        <w:rPr>
          <w:noProof/>
          <w:shd w:val="clear" w:color="auto" w:fill="FFFFFF"/>
          <w:lang w:val="en-US"/>
        </w:rPr>
        <w:t xml:space="preserve">examined </w:t>
      </w:r>
      <w:r w:rsidR="00D00043">
        <w:rPr>
          <w:noProof/>
          <w:shd w:val="clear" w:color="auto" w:fill="FFFFFF"/>
          <w:lang w:val="en-US"/>
        </w:rPr>
        <w:t xml:space="preserve">the </w:t>
      </w:r>
      <w:r w:rsidRPr="006668D0">
        <w:rPr>
          <w:noProof/>
          <w:shd w:val="clear" w:color="auto" w:fill="FFFFFF"/>
          <w:lang w:val="en-US"/>
        </w:rPr>
        <w:t>best options for modelling and regression,</w:t>
      </w:r>
      <w:r w:rsidRPr="006668D0">
        <w:rPr>
          <w:shd w:val="clear" w:color="auto" w:fill="FFFFFF"/>
        </w:rPr>
        <w:t xml:space="preserve"> and </w:t>
      </w:r>
      <w:r w:rsidRPr="006668D0">
        <w:t>tried to detect which distribution best fit citation data by including and excluding uncited articles</w:t>
      </w:r>
      <w:r w:rsidR="00EC7268">
        <w:t xml:space="preserve"> </w:t>
      </w:r>
      <w:r w:rsidR="00F21501" w:rsidRPr="00740C00">
        <w:fldChar w:fldCharType="begin" w:fldLock="1"/>
      </w:r>
      <w:r w:rsidR="0090285E">
        <w:instrText>ADDIN CSL_CITATION {"citationItems":[{"id":"ITEM-1","itemData":{"DOI":"10.1016/j.joi.2016.03.001","ISSN":"18755879","abstract":"There is no agreement over which statistical distribution is most appropriate for modelling citation count data. This is important because if one distribution is accepted then the relative merits of different citation-based indicators, such as percentiles, arithmetic means and geometric means, can be more fully assessed. In response, this article investigates the plausibility of the discretised lognormal and hooked power law distributions for modelling the full range of citation counts, with an offset of 1. The citation counts from 23 Scopus subcategories were fitted to hooked power law and discretised lognormal distributions but both distributions failed a Kolmogorov-Smirnov goodness of fit test in over three quarters of cases. The discretised lognormal distribution also seems to have the wrong shape for citation distributions, with too few zeros and not enough medium values for all subjects. The cause of poor fits could be the impurity of the subject subcategories or the presence of interdisciplinary research. Although it is possible to test for subject subcategory purity indirectly through a goodness of fit test in theory with large enough sample sizes, it is probably not possible in practice. Hence it seems difficult to get conclusive evidence about the theoretically most appropriate statistical distribution.","author":[{"dropping-particle":"","family":"Thelwall","given":"Mike","non-dropping-particle":"","parse-names":false,"suffix":""}],"container-title":"Journal of Informetrics","id":"ITEM-1","issue":"2","issued":{"date-parts":[["2016"]]},"page":"454-470","publisher":"Elsevier Ltd","title":"Are the discretised lognormal and hooked power law distributions plausible for citation data?","type":"article-journal","volume":"10"},"uris":["http://www.mendeley.com/documents/?uuid=336eee44-32ef-4e72-9ee2-2fe12562cc95"]}],"mendeley":{"formattedCitation":"(Thelwall, 2016a)","plainTextFormattedCitation":"(Thelwall, 2016a)","previouslyFormattedCitation":"(Thelwall, 2016a)"},"properties":{"noteIndex":0},"schema":"https://github.com/citation-style-language/schema/raw/master/csl-citation.json"}</w:instrText>
      </w:r>
      <w:r w:rsidR="00F21501" w:rsidRPr="00740C00">
        <w:fldChar w:fldCharType="separate"/>
      </w:r>
      <w:r w:rsidRPr="00740C00">
        <w:rPr>
          <w:noProof/>
        </w:rPr>
        <w:t>(</w:t>
      </w:r>
      <w:r w:rsidRPr="005A2A4E">
        <w:rPr>
          <w:noProof/>
          <w:color w:val="FF0000"/>
        </w:rPr>
        <w:t>Thelwall, 2016a</w:t>
      </w:r>
      <w:r w:rsidRPr="00DD26A2">
        <w:rPr>
          <w:noProof/>
          <w:color w:val="C00000"/>
        </w:rPr>
        <w:t>)</w:t>
      </w:r>
      <w:r w:rsidR="00F21501" w:rsidRPr="00740C00">
        <w:fldChar w:fldCharType="end"/>
      </w:r>
      <w:r w:rsidRPr="00E605E3">
        <w:t>.</w:t>
      </w:r>
      <w:r w:rsidR="00EC7268">
        <w:t xml:space="preserve"> </w:t>
      </w:r>
      <w:r w:rsidR="00D00043">
        <w:t xml:space="preserve">It was </w:t>
      </w:r>
      <w:r w:rsidRPr="006668D0">
        <w:t xml:space="preserve">concluded that the hooked power law and discretised </w:t>
      </w:r>
      <w:r w:rsidR="00594308">
        <w:t>log-normal</w:t>
      </w:r>
      <w:r w:rsidRPr="006668D0">
        <w:t xml:space="preserve"> distribution were the best options for complete citation data.</w:t>
      </w:r>
      <w:r w:rsidR="00EC7268">
        <w:t xml:space="preserve"> </w:t>
      </w:r>
      <w:r w:rsidR="004636B6">
        <w:t>Though s</w:t>
      </w:r>
      <w:r w:rsidR="0036042D">
        <w:t xml:space="preserve">everal studies </w:t>
      </w:r>
      <w:r w:rsidR="00F21501" w:rsidRPr="005A2A4E">
        <w:rPr>
          <w:color w:val="FF0000"/>
        </w:rPr>
        <w:fldChar w:fldCharType="begin" w:fldLock="1"/>
      </w:r>
      <w:r w:rsidR="0090285E">
        <w:rPr>
          <w:color w:val="FF0000"/>
        </w:rPr>
        <w:instrText>ADDIN CSL_CITATION {"citationItems":[{"id":"ITEM-1","itemData":{"DOI":"10.1002/asi.23309","ISBN":"9783848215430","ISSN":"23301643","PMID":"502955140","abstract":"An extensive analysis of the presence of different altmetric indicators provided by Altmetric.com across scientific fields is presented, particularly focusing on their relationship with citations. Our results confirm that the presence and density of social media altmetric counts are still very low and not very frequent among scientific publications, with 15%-24% of the publications presenting some altmetric activity and concentrated on the most recent publications, although their presence is increasing over time. Publications from the social sciences, humanities, and the medical and life sciences show the highest presence of altmetrics, indicating their potential value and interest for these fields. The analysis of the relationships between altmetrics and citations confirms previous claims of positive correlations but is relatively weak, thus supporting the idea that altmetrics do not reflect the same kind of impact as citations. Also, altmetric counts do not always present a better filtering of highly-cited publications than journal citation scores. Altmetric scores (particularly mentions in blogs) are able to identify highly-cited publications with higher levels of precision than journal citation scores (JCS), but they have a lower level of recall. The value of altmetrics as a complementary tool of citation analysis is highlighted, although more research is suggested to disentangle the potential meaning and value of altmetric indicators for research evaluation.","author":[{"dropping-particle":"","family":"Costas","given":"Rodrigo","non-dropping-particle":"","parse-names":false,"suffix":""},{"dropping-particle":"","family":"Zahedi","given":"Zohreh","non-dropping-particle":"","parse-names":false,"suffix":""},{"dropping-particle":"","family":"Wouters","given":"Paul","non-dropping-particle":"","parse-names":false,"suffix":""}],"container-title":"Journal of the Association for Information Science and Technology","id":"ITEM-1","issue":"10","issued":{"date-parts":[["2015"]]},"page":"2003-2019","title":"Do \"altmetrics\" correlate with citations? Extensive comparison of altmetric indicators with citations from a multidisciplinary perspective","type":"article-journal","volume":"66"},"uris":["http://www.mendeley.com/documents/?uuid=2012011a-a925-34b9-a273-6548fd454c1c"]},{"id":"ITEM-2","itemData":{"ISSN":"2330-1635","author":[{"dropping-particle":"","family":"Haustein","given":"Stefanie","non-dropping-particle":"","parse-names":false,"suffix":""},{"dropping-particle":"","family":"Peters","given":"Isabella","non-dropping-particle":"","parse-names":false,"suffix":""},{"dropping-particle":"","family":"Sugimoto","given":"Cassidy R","non-dropping-particle":"","parse-names":false,"suffix":""},{"dropping-particle":"","family":"Thelwall","given":"Mike","non-dropping-particle":"","parse-names":false,"suffix":""},{"dropping-particle":"","family":"Larivière","given":"Vincent","non-dropping-particle":"","parse-names":false,"suffix":""}],"container-title":"Journal of the Association for Information Science and Technology","id":"ITEM-2","issue":"4","issued":{"date-parts":[["2014"]]},"page":"656-669","publisher":"Wiley Online Library","title":"Tweeting biomedicine: An analysis of tweets and citations in the biomedical literature","type":"article-journal","volume":"65"},"uris":["http://www.mendeley.com/documents/?uuid=5c13c306-9941-4cc0-bb10-fd42dd5db978"]}],"mendeley":{"formattedCitation":"(Costas et al., 2015a; Haustein et al., 2014)","manualFormatting":"(Costas et al., 2015a; Haustein et al., 2014; Eysenbach, 2011; Mohammadi et al., 2016; Thelwall, 2018; Thelwall &amp; Nevill, 2018)","plainTextFormattedCitation":"(Costas et al., 2015a; Haustein et al., 2014)","previouslyFormattedCitation":"(Costas et al., 2015; Haustein et al., 2014)"},"properties":{"noteIndex":0},"schema":"https://github.com/citation-style-language/schema/raw/master/csl-citation.json"}</w:instrText>
      </w:r>
      <w:r w:rsidR="00F21501" w:rsidRPr="005A2A4E">
        <w:rPr>
          <w:color w:val="FF0000"/>
        </w:rPr>
        <w:fldChar w:fldCharType="separate"/>
      </w:r>
      <w:r w:rsidR="004636B6" w:rsidRPr="005A2A4E">
        <w:rPr>
          <w:noProof/>
          <w:color w:val="FF0000"/>
        </w:rPr>
        <w:t>(Costas et al., 2015a; Haustein et al., 2014; Eysenbach, 2011; Mohammadi et al., 2016; Thelwall, 2018; Thelwall &amp; Nevill, 2018)</w:t>
      </w:r>
      <w:r w:rsidR="00F21501" w:rsidRPr="005A2A4E">
        <w:rPr>
          <w:color w:val="FF0000"/>
        </w:rPr>
        <w:fldChar w:fldCharType="end"/>
      </w:r>
      <w:r w:rsidR="00EC7268">
        <w:rPr>
          <w:color w:val="FF0000"/>
        </w:rPr>
        <w:t xml:space="preserve"> </w:t>
      </w:r>
      <w:r w:rsidR="0036042D">
        <w:t xml:space="preserve">have found </w:t>
      </w:r>
      <w:r w:rsidR="0036042D" w:rsidRPr="00E605E3">
        <w:t>positive correlation</w:t>
      </w:r>
      <w:r w:rsidR="0036042D">
        <w:t xml:space="preserve">s between </w:t>
      </w:r>
      <w:r w:rsidR="0036042D" w:rsidRPr="00E605E3">
        <w:t xml:space="preserve">citations </w:t>
      </w:r>
      <w:r w:rsidR="0036042D">
        <w:t>and altmetrics</w:t>
      </w:r>
      <w:r w:rsidR="004636B6">
        <w:t>, b</w:t>
      </w:r>
      <w:r w:rsidR="0036042D">
        <w:t xml:space="preserve">ut </w:t>
      </w:r>
      <w:r w:rsidR="00DD26A2">
        <w:rPr>
          <w:shd w:val="clear" w:color="auto" w:fill="FFFFFF"/>
        </w:rPr>
        <w:t>distribution pattern</w:t>
      </w:r>
      <w:r w:rsidR="0036042D">
        <w:rPr>
          <w:shd w:val="clear" w:color="auto" w:fill="FFFFFF"/>
        </w:rPr>
        <w:t>s</w:t>
      </w:r>
      <w:r w:rsidR="00DD26A2">
        <w:rPr>
          <w:shd w:val="clear" w:color="auto" w:fill="FFFFFF"/>
        </w:rPr>
        <w:t xml:space="preserve"> of altmetric</w:t>
      </w:r>
      <w:r w:rsidR="0036042D">
        <w:rPr>
          <w:shd w:val="clear" w:color="auto" w:fill="FFFFFF"/>
        </w:rPr>
        <w:t xml:space="preserve"> data</w:t>
      </w:r>
      <w:r w:rsidR="00D30F02">
        <w:rPr>
          <w:shd w:val="clear" w:color="auto" w:fill="FFFFFF"/>
        </w:rPr>
        <w:t xml:space="preserve"> are not well explored</w:t>
      </w:r>
      <w:r w:rsidR="0036042D">
        <w:rPr>
          <w:shd w:val="clear" w:color="auto" w:fill="FFFFFF"/>
        </w:rPr>
        <w:t xml:space="preserve">. </w:t>
      </w:r>
    </w:p>
    <w:p w14:paraId="77DEACE0" w14:textId="49EE829E" w:rsidR="006E6E92" w:rsidRDefault="0036042D" w:rsidP="00D07A9C">
      <w:pPr>
        <w:spacing w:after="120"/>
        <w:rPr>
          <w:noProof/>
          <w:color w:val="000000" w:themeColor="text1"/>
          <w:shd w:val="clear" w:color="auto" w:fill="FFFFFF"/>
        </w:rPr>
      </w:pPr>
      <w:r>
        <w:rPr>
          <w:shd w:val="clear" w:color="auto" w:fill="FFFFFF"/>
        </w:rPr>
        <w:t>The</w:t>
      </w:r>
      <w:r w:rsidR="004636B6">
        <w:rPr>
          <w:shd w:val="clear" w:color="auto" w:fill="FFFFFF"/>
        </w:rPr>
        <w:t xml:space="preserve"> only major studies on distribution analysis of altmetric data </w:t>
      </w:r>
      <w:r>
        <w:rPr>
          <w:shd w:val="clear" w:color="auto" w:fill="FFFFFF"/>
        </w:rPr>
        <w:t xml:space="preserve">include analysis of </w:t>
      </w:r>
      <w:r w:rsidR="00DD26A2">
        <w:rPr>
          <w:shd w:val="clear" w:color="auto" w:fill="FFFFFF"/>
        </w:rPr>
        <w:t>online events</w:t>
      </w:r>
      <w:r>
        <w:rPr>
          <w:shd w:val="clear" w:color="auto" w:fill="FFFFFF"/>
        </w:rPr>
        <w:t>-</w:t>
      </w:r>
      <w:r w:rsidR="00DD26A2">
        <w:rPr>
          <w:shd w:val="clear" w:color="auto" w:fill="FFFFFF"/>
        </w:rPr>
        <w:t xml:space="preserve"> web usage counts </w:t>
      </w:r>
      <w:r w:rsidR="00F21501" w:rsidRPr="005A2A4E">
        <w:rPr>
          <w:noProof/>
          <w:color w:val="FF0000"/>
        </w:rPr>
        <w:fldChar w:fldCharType="begin" w:fldLock="1"/>
      </w:r>
      <w:r w:rsidR="0090285E">
        <w:rPr>
          <w:noProof/>
          <w:color w:val="FF0000"/>
        </w:rPr>
        <w:instrText>ADDIN CSL_CITATION {"citationItems":[{"id":"ITEM-1","itemData":{"DOI":"10.1007/s11192-016-2093-0","ISSN":"1588-2861","author":[{"dropping-particle":"","family":"Wang","given":"Xianwen","non-dropping-particle":"","parse-names":false,"suffix":""},{"dropping-particle":"","family":"Fang","given":"Zhichao","non-dropping-particle":"","parse-names":false,"suffix":""},{"dropping-particle":"","family":"Sun","given":"Xiaoling","non-dropping-particle":"","parse-names":false,"suffix":""}],"container-title":"Scientometrics","id":"ITEM-1","issue":"2","issued":{"date-parts":[["2016"]]},"page":"917-926","publisher":"Springer Netherlands","title":"Usage patterns of scholarly articles on Web of Science : a study on Web of Science usage count","type":"article-journal","volume":"109"},"uris":["http://www.mendeley.com/documents/?uuid=ffe0e72d-06dc-4b9b-a975-894885fd3cc0"]}],"mendeley":{"formattedCitation":"(Wang, Fang, &amp; Sun, 2016)","manualFormatting":"(Wang et al., 2016)","plainTextFormattedCitation":"(Wang, Fang, &amp; Sun, 2016)","previouslyFormattedCitation":"(Wang et al., 2016)"},"properties":{"noteIndex":0},"schema":"https://github.com/citation-style-language/schema/raw/master/csl-citation.json"}</w:instrText>
      </w:r>
      <w:r w:rsidR="00F21501" w:rsidRPr="005A2A4E">
        <w:rPr>
          <w:noProof/>
          <w:color w:val="FF0000"/>
        </w:rPr>
        <w:fldChar w:fldCharType="separate"/>
      </w:r>
      <w:r w:rsidR="00DD26A2" w:rsidRPr="005A2A4E">
        <w:rPr>
          <w:noProof/>
          <w:color w:val="FF0000"/>
        </w:rPr>
        <w:t>(Wang et al., 2016</w:t>
      </w:r>
      <w:r w:rsidR="00BD5021">
        <w:rPr>
          <w:noProof/>
          <w:color w:val="FF0000"/>
        </w:rPr>
        <w:t>b</w:t>
      </w:r>
      <w:r w:rsidR="00DD26A2" w:rsidRPr="005A2A4E">
        <w:rPr>
          <w:noProof/>
          <w:color w:val="FF0000"/>
        </w:rPr>
        <w:t>)</w:t>
      </w:r>
      <w:r w:rsidR="00F21501" w:rsidRPr="005A2A4E">
        <w:rPr>
          <w:noProof/>
          <w:color w:val="FF0000"/>
        </w:rPr>
        <w:fldChar w:fldCharType="end"/>
      </w:r>
      <w:r w:rsidR="00DD26A2" w:rsidRPr="005A2A4E">
        <w:rPr>
          <w:noProof/>
          <w:color w:val="FF0000"/>
        </w:rPr>
        <w:t>,</w:t>
      </w:r>
      <w:r w:rsidR="00EC7268">
        <w:rPr>
          <w:noProof/>
          <w:color w:val="FF0000"/>
        </w:rPr>
        <w:t xml:space="preserve"> </w:t>
      </w:r>
      <w:r w:rsidRPr="0036042D">
        <w:rPr>
          <w:noProof/>
        </w:rPr>
        <w:t>r</w:t>
      </w:r>
      <w:r w:rsidR="00DD26A2" w:rsidRPr="0036042D">
        <w:rPr>
          <w:noProof/>
        </w:rPr>
        <w:t>eadership</w:t>
      </w:r>
      <w:r w:rsidR="00EC7268">
        <w:rPr>
          <w:noProof/>
        </w:rPr>
        <w:t xml:space="preserve"> </w:t>
      </w:r>
      <w:r w:rsidR="00F21501" w:rsidRPr="005A2A4E">
        <w:rPr>
          <w:noProof/>
          <w:color w:val="FF0000"/>
        </w:rPr>
        <w:fldChar w:fldCharType="begin" w:fldLock="1"/>
      </w:r>
      <w:r w:rsidR="00DD26A2" w:rsidRPr="005A2A4E">
        <w:rPr>
          <w:noProof/>
          <w:color w:val="FF0000"/>
        </w:rPr>
        <w:instrText>ADDIN CSL_CITATION {"citationItems":[{"id":"ITEM-1","itemData":{"DOI":"10.1002/asi","author":[{"dropping-particle":"","family":"Thelwall","given":"Mike","non-dropping-particle":"","parse-names":false,"suffix":""},{"dropping-particle":"","family":"Wilson","given":"Paul","non-dropping-particle":"","parse-names":false,"suffix":""}],"container-title":"Journal of the Association for Information Science and Technology","id":"ITEM-1","issue":"8","issued":{"date-parts":[["2016"]]},"page":"1962-1972","title":"Mendeley Readership Altmetrics for Medical Articles : An Analysis of 45 Fields","type":"article-journal","volume":"67"},"uris":["http://www.mendeley.com/documents/?uuid=2e4a52c3-231a-4135-8157-63836ba92089"]}],"mendeley":{"formattedCitation":"(Thelwall &amp; Wilson, 2016)","plainTextFormattedCitation":"(Thelwall &amp; Wilson, 2016)","previouslyFormattedCitation":"(Thelwall &amp; Wilson, 2016)"},"properties":{"noteIndex":0},"schema":"https://github.com/citation-style-language/schema/raw/master/csl-citation.json"}</w:instrText>
      </w:r>
      <w:r w:rsidR="00F21501" w:rsidRPr="005A2A4E">
        <w:rPr>
          <w:noProof/>
          <w:color w:val="FF0000"/>
        </w:rPr>
        <w:fldChar w:fldCharType="separate"/>
      </w:r>
      <w:r w:rsidR="00DD26A2" w:rsidRPr="005A2A4E">
        <w:rPr>
          <w:noProof/>
          <w:color w:val="FF0000"/>
        </w:rPr>
        <w:t>(Thelwall &amp; Wilson, 2016)</w:t>
      </w:r>
      <w:r w:rsidR="00F21501" w:rsidRPr="005A2A4E">
        <w:rPr>
          <w:noProof/>
          <w:color w:val="FF0000"/>
        </w:rPr>
        <w:fldChar w:fldCharType="end"/>
      </w:r>
      <w:r w:rsidR="00EC7268">
        <w:rPr>
          <w:noProof/>
          <w:color w:val="FF0000"/>
        </w:rPr>
        <w:t xml:space="preserve"> </w:t>
      </w:r>
      <w:r w:rsidR="00DD26A2" w:rsidRPr="0036042D">
        <w:rPr>
          <w:noProof/>
        </w:rPr>
        <w:t>and download patterns</w:t>
      </w:r>
      <w:r w:rsidR="00EC7268">
        <w:rPr>
          <w:noProof/>
        </w:rPr>
        <w:t xml:space="preserve"> </w:t>
      </w:r>
      <w:r w:rsidR="00F21501" w:rsidRPr="005A2A4E">
        <w:rPr>
          <w:noProof/>
          <w:color w:val="FF0000"/>
        </w:rPr>
        <w:fldChar w:fldCharType="begin" w:fldLock="1"/>
      </w:r>
      <w:r w:rsidR="002827AE" w:rsidRPr="005A2A4E">
        <w:rPr>
          <w:noProof/>
          <w:color w:val="FF0000"/>
        </w:rPr>
        <w:instrText>ADDIN CSL_CITATION {"citationItems":[{"id":"ITEM-1","itemData":{"DOI":"10.1007/s11192-017-2456-1","ISSN":"15882861","abstract":"A two-step cluster analysis was performed on the absolute downloads and the relative downloads of Chinese journal papers published between 2006 and 2008. Four patterns were identified from the perspective of absolute downloads; the first three patterns can be expressed as power functions, signifying their evident aging trends, although this does not apply to pattern 4. Two patterns were identified from the perspective of relative downloads, and both present power distributions with minor differences in decline speed. Furthermore, we delved into the relationships between total downloads and article features in varying patterns and found that there are only weak correlations between total downloads and title length, number of authors, and number of keywords. However, there are moderate to high correlations between initial downloads—defined as downloads made during the first year after publication—and total downloads, suggesting that it is possible to forecast total downloads according to initial downloads. Additionally, it was found that total instances of highly downloaded papers have no correlations with article features.","author":[{"dropping-particle":"","family":"Duan","given":"Yufeng","non-dropping-particle":"","parse-names":false,"suffix":""},{"dropping-particle":"","family":"Xiong","given":"Zequan","non-dropping-particle":"","parse-names":false,"suffix":""}],"container-title":"Scientometrics","id":"ITEM-1","issue":"3","issued":{"date-parts":[["2017"]]},"page":"1761-1775","publisher":"Springer Netherlands","title":"Download patterns of journal papers and their influencing factors","type":"article-journal","volume":"112"},"uris":["http://www.mendeley.com/documents/?uuid=704bb735-ab74-400a-892b-dc52b86ad9da"]}],"mendeley":{"formattedCitation":"(Duan &amp; Xiong, 2017)","plainTextFormattedCitation":"(Duan &amp; Xiong, 2017)","previouslyFormattedCitation":"(Duan &amp; Xiong, 2017)"},"properties":{"noteIndex":0},"schema":"https://github.com/citation-style-language/schema/raw/master/csl-citation.json"}</w:instrText>
      </w:r>
      <w:r w:rsidR="00F21501" w:rsidRPr="005A2A4E">
        <w:rPr>
          <w:noProof/>
          <w:color w:val="FF0000"/>
        </w:rPr>
        <w:fldChar w:fldCharType="separate"/>
      </w:r>
      <w:r w:rsidR="00DD26A2" w:rsidRPr="005A2A4E">
        <w:rPr>
          <w:noProof/>
          <w:color w:val="FF0000"/>
        </w:rPr>
        <w:t>(Duan &amp; Xiong, 2017)</w:t>
      </w:r>
      <w:r w:rsidR="00F21501" w:rsidRPr="005A2A4E">
        <w:rPr>
          <w:noProof/>
          <w:color w:val="FF0000"/>
        </w:rPr>
        <w:fldChar w:fldCharType="end"/>
      </w:r>
      <w:r w:rsidR="00DD26A2" w:rsidRPr="005A2A4E">
        <w:rPr>
          <w:noProof/>
          <w:color w:val="FF0000"/>
        </w:rPr>
        <w:t>.</w:t>
      </w:r>
      <w:r w:rsidR="00EC7268">
        <w:rPr>
          <w:noProof/>
          <w:color w:val="FF0000"/>
        </w:rPr>
        <w:t xml:space="preserve"> </w:t>
      </w:r>
      <w:r w:rsidR="00DD26A2" w:rsidRPr="00EC7268">
        <w:rPr>
          <w:noProof/>
          <w:color w:val="FF0000"/>
          <w:shd w:val="clear" w:color="auto" w:fill="FFFFFF"/>
        </w:rPr>
        <w:t>Wang et al.</w:t>
      </w:r>
      <w:r w:rsidR="00EC7268">
        <w:rPr>
          <w:color w:val="FF0000"/>
          <w:shd w:val="clear" w:color="auto" w:fill="FFFFFF"/>
        </w:rPr>
        <w:t xml:space="preserve"> </w:t>
      </w:r>
      <w:r w:rsidR="00F21501" w:rsidRPr="005A2A4E">
        <w:rPr>
          <w:color w:val="FF0000"/>
          <w:shd w:val="clear" w:color="auto" w:fill="FFFFFF"/>
        </w:rPr>
        <w:fldChar w:fldCharType="begin" w:fldLock="1"/>
      </w:r>
      <w:r w:rsidR="0090285E">
        <w:rPr>
          <w:color w:val="FF0000"/>
          <w:shd w:val="clear" w:color="auto" w:fill="FFFFFF"/>
        </w:rPr>
        <w:instrText>ADDIN CSL_CITATION {"citationItems":[{"id":"ITEM-1","itemData":{"DOI":"10.1007/s11192-016-2093-0","ISSN":"1588-2861","author":[{"dropping-particle":"","family":"Wang","given":"Xianwen","non-dropping-particle":"","parse-names":false,"suffix":""},{"dropping-particle":"","family":"Fang","given":"Zhichao","non-dropping-particle":"","parse-names":false,"suffix":""},{"dropping-particle":"","family":"Sun","given":"Xiaoling","non-dropping-particle":"","parse-names":false,"suffix":""}],"container-title":"Scientometrics","id":"ITEM-1","issue":"2","issued":{"date-parts":[["2016"]]},"page":"917-926","publisher":"Springer Netherlands","title":"Usage patterns of scholarly articles on Web of Science : a study on Web of Science usage count","type":"article-journal","volume":"109"},"uris":["http://www.mendeley.com/documents/?uuid=ffe0e72d-06dc-4b9b-a975-894885fd3cc0"]}],"mendeley":{"formattedCitation":"(Wang, Fang, &amp; Sun, 2016)","manualFormatting":"(2016b)","plainTextFormattedCitation":"(Wang, Fang, &amp; Sun, 2016)","previouslyFormattedCitation":"(Wang et al., 2016)"},"properties":{"noteIndex":0},"schema":"https://github.com/citation-style-language/schema/raw/master/csl-citation.json"}</w:instrText>
      </w:r>
      <w:r w:rsidR="00F21501" w:rsidRPr="005A2A4E">
        <w:rPr>
          <w:color w:val="FF0000"/>
          <w:shd w:val="clear" w:color="auto" w:fill="FFFFFF"/>
        </w:rPr>
        <w:fldChar w:fldCharType="separate"/>
      </w:r>
      <w:r w:rsidR="00DD26A2" w:rsidRPr="005A2A4E">
        <w:rPr>
          <w:noProof/>
          <w:color w:val="FF0000"/>
          <w:shd w:val="clear" w:color="auto" w:fill="FFFFFF"/>
        </w:rPr>
        <w:t>(</w:t>
      </w:r>
      <w:r w:rsidR="00DD26A2" w:rsidRPr="005A2A4E">
        <w:rPr>
          <w:noProof/>
          <w:color w:val="FF0000"/>
        </w:rPr>
        <w:t>2016</w:t>
      </w:r>
      <w:r w:rsidR="006424EB">
        <w:rPr>
          <w:noProof/>
          <w:color w:val="FF0000"/>
        </w:rPr>
        <w:t>b</w:t>
      </w:r>
      <w:r w:rsidR="00DD26A2" w:rsidRPr="005A2A4E">
        <w:rPr>
          <w:noProof/>
          <w:color w:val="FF0000"/>
          <w:shd w:val="clear" w:color="auto" w:fill="FFFFFF"/>
        </w:rPr>
        <w:t>)</w:t>
      </w:r>
      <w:r w:rsidR="00F21501" w:rsidRPr="005A2A4E">
        <w:rPr>
          <w:color w:val="FF0000"/>
          <w:shd w:val="clear" w:color="auto" w:fill="FFFFFF"/>
        </w:rPr>
        <w:fldChar w:fldCharType="end"/>
      </w:r>
      <w:r w:rsidR="00DD26A2">
        <w:rPr>
          <w:shd w:val="clear" w:color="auto" w:fill="FFFFFF"/>
        </w:rPr>
        <w:t xml:space="preserve"> investigated the </w:t>
      </w:r>
      <w:r w:rsidR="006C52F1">
        <w:rPr>
          <w:shd w:val="clear" w:color="auto" w:fill="FFFFFF"/>
        </w:rPr>
        <w:t>W</w:t>
      </w:r>
      <w:r w:rsidR="00DD26A2">
        <w:rPr>
          <w:shd w:val="clear" w:color="auto" w:fill="FFFFFF"/>
        </w:rPr>
        <w:t xml:space="preserve">eb of </w:t>
      </w:r>
      <w:r w:rsidR="006C52F1">
        <w:rPr>
          <w:shd w:val="clear" w:color="auto" w:fill="FFFFFF"/>
        </w:rPr>
        <w:t>S</w:t>
      </w:r>
      <w:r w:rsidR="00DD26A2">
        <w:rPr>
          <w:shd w:val="clear" w:color="auto" w:fill="FFFFFF"/>
        </w:rPr>
        <w:t xml:space="preserve">cience usage count to understand the distribution and the relation with citation counts. </w:t>
      </w:r>
      <w:r w:rsidR="006C52F1">
        <w:rPr>
          <w:shd w:val="clear" w:color="auto" w:fill="FFFFFF"/>
        </w:rPr>
        <w:t xml:space="preserve">They </w:t>
      </w:r>
      <w:r w:rsidR="006C52F1">
        <w:rPr>
          <w:noProof/>
          <w:color w:val="000000" w:themeColor="text1"/>
          <w:shd w:val="clear" w:color="auto" w:fill="FFFFFF"/>
        </w:rPr>
        <w:t>analysed data for about 1</w:t>
      </w:r>
      <w:r w:rsidR="00DD26A2">
        <w:rPr>
          <w:noProof/>
          <w:color w:val="000000" w:themeColor="text1"/>
          <w:shd w:val="clear" w:color="auto" w:fill="FFFFFF"/>
        </w:rPr>
        <w:t>2</w:t>
      </w:r>
      <w:r w:rsidR="006C52F1">
        <w:rPr>
          <w:noProof/>
          <w:color w:val="000000" w:themeColor="text1"/>
          <w:shd w:val="clear" w:color="auto" w:fill="FFFFFF"/>
        </w:rPr>
        <w:t xml:space="preserve">,000 </w:t>
      </w:r>
      <w:r w:rsidR="00DD26A2">
        <w:rPr>
          <w:noProof/>
          <w:color w:val="000000" w:themeColor="text1"/>
          <w:shd w:val="clear" w:color="auto" w:fill="FFFFFF"/>
        </w:rPr>
        <w:t>articles from five journals of information science domain</w:t>
      </w:r>
      <w:r w:rsidR="006C52F1">
        <w:rPr>
          <w:noProof/>
          <w:color w:val="000000" w:themeColor="text1"/>
          <w:shd w:val="clear" w:color="auto" w:fill="FFFFFF"/>
        </w:rPr>
        <w:t xml:space="preserve">. </w:t>
      </w:r>
      <w:r w:rsidR="00DD26A2">
        <w:rPr>
          <w:noProof/>
          <w:color w:val="000000" w:themeColor="text1"/>
          <w:shd w:val="clear" w:color="auto" w:fill="FFFFFF"/>
        </w:rPr>
        <w:t xml:space="preserve">The ‘usage count’ for each article was </w:t>
      </w:r>
      <w:r w:rsidR="006C52F1">
        <w:rPr>
          <w:noProof/>
          <w:color w:val="000000" w:themeColor="text1"/>
          <w:shd w:val="clear" w:color="auto" w:fill="FFFFFF"/>
        </w:rPr>
        <w:t xml:space="preserve">analysed for </w:t>
      </w:r>
      <w:r w:rsidR="00DD26A2">
        <w:rPr>
          <w:noProof/>
          <w:color w:val="000000" w:themeColor="text1"/>
          <w:shd w:val="clear" w:color="auto" w:fill="FFFFFF"/>
        </w:rPr>
        <w:t>fit</w:t>
      </w:r>
      <w:r w:rsidR="006C52F1">
        <w:rPr>
          <w:noProof/>
          <w:color w:val="000000" w:themeColor="text1"/>
          <w:shd w:val="clear" w:color="auto" w:fill="FFFFFF"/>
        </w:rPr>
        <w:t xml:space="preserve"> with</w:t>
      </w:r>
      <w:r w:rsidR="00BD5021">
        <w:rPr>
          <w:noProof/>
          <w:color w:val="000000" w:themeColor="text1"/>
          <w:shd w:val="clear" w:color="auto" w:fill="FFFFFF"/>
        </w:rPr>
        <w:t xml:space="preserve"> </w:t>
      </w:r>
      <w:r w:rsidR="00D00043">
        <w:rPr>
          <w:noProof/>
          <w:color w:val="000000" w:themeColor="text1"/>
          <w:shd w:val="clear" w:color="auto" w:fill="FFFFFF"/>
        </w:rPr>
        <w:t>P</w:t>
      </w:r>
      <w:r w:rsidR="00DD26A2">
        <w:rPr>
          <w:noProof/>
          <w:color w:val="000000" w:themeColor="text1"/>
          <w:shd w:val="clear" w:color="auto" w:fill="FFFFFF"/>
        </w:rPr>
        <w:t xml:space="preserve">ower </w:t>
      </w:r>
      <w:r w:rsidR="00D00043">
        <w:rPr>
          <w:noProof/>
          <w:color w:val="000000" w:themeColor="text1"/>
          <w:shd w:val="clear" w:color="auto" w:fill="FFFFFF"/>
        </w:rPr>
        <w:t>L</w:t>
      </w:r>
      <w:r w:rsidR="00DD26A2">
        <w:rPr>
          <w:noProof/>
          <w:color w:val="000000" w:themeColor="text1"/>
          <w:shd w:val="clear" w:color="auto" w:fill="FFFFFF"/>
        </w:rPr>
        <w:t>aw distribution</w:t>
      </w:r>
      <w:r w:rsidR="006C52F1">
        <w:rPr>
          <w:noProof/>
          <w:color w:val="000000" w:themeColor="text1"/>
          <w:shd w:val="clear" w:color="auto" w:fill="FFFFFF"/>
        </w:rPr>
        <w:t xml:space="preserve"> and positive evidence of </w:t>
      </w:r>
      <w:r w:rsidR="00D00043">
        <w:rPr>
          <w:noProof/>
          <w:color w:val="000000" w:themeColor="text1"/>
          <w:shd w:val="clear" w:color="auto" w:fill="FFFFFF"/>
        </w:rPr>
        <w:t>P</w:t>
      </w:r>
      <w:r w:rsidR="006C52F1">
        <w:rPr>
          <w:noProof/>
          <w:color w:val="000000" w:themeColor="text1"/>
          <w:shd w:val="clear" w:color="auto" w:fill="FFFFFF"/>
        </w:rPr>
        <w:t xml:space="preserve">ower </w:t>
      </w:r>
      <w:r w:rsidR="00D00043">
        <w:rPr>
          <w:noProof/>
          <w:color w:val="000000" w:themeColor="text1"/>
          <w:shd w:val="clear" w:color="auto" w:fill="FFFFFF"/>
        </w:rPr>
        <w:t>L</w:t>
      </w:r>
      <w:r w:rsidR="006C52F1">
        <w:rPr>
          <w:noProof/>
          <w:color w:val="000000" w:themeColor="text1"/>
          <w:shd w:val="clear" w:color="auto" w:fill="FFFFFF"/>
        </w:rPr>
        <w:t xml:space="preserve">aw behaviours was observed for usage counts. </w:t>
      </w:r>
      <w:r w:rsidR="006C52F1">
        <w:rPr>
          <w:shd w:val="clear" w:color="auto" w:fill="FFFFFF"/>
        </w:rPr>
        <w:t xml:space="preserve">The study by </w:t>
      </w:r>
      <w:r w:rsidR="00F21501" w:rsidRPr="005A2A4E">
        <w:rPr>
          <w:color w:val="FF0000"/>
          <w:shd w:val="clear" w:color="auto" w:fill="FFFFFF"/>
        </w:rPr>
        <w:fldChar w:fldCharType="begin" w:fldLock="1"/>
      </w:r>
      <w:r w:rsidR="00A30E66" w:rsidRPr="005A2A4E">
        <w:rPr>
          <w:color w:val="FF0000"/>
          <w:shd w:val="clear" w:color="auto" w:fill="FFFFFF"/>
        </w:rPr>
        <w:instrText>ADDIN CSL_CITATION {"citationItems":[{"id":"ITEM-1","itemData":{"DOI":"10.1002/asi","author":[{"dropping-particle":"","family":"Thelwall","given":"Mike","non-dropping-particle":"","parse-names":false,"suffix":""},{"dropping-particle":"","family":"Wilson","given":"Paul","non-dropping-particle":"","parse-names":false,"suffix":""}],"container-title":"Journal of the Association for Information Science and Technology","id":"ITEM-1","issue":"8","issued":{"date-parts":[["2016"]]},"page":"1962-1972","title":"Mendeley Readership Altmetrics for Medical Articles : An Analysis of 45 Fields","type":"article-journal","volume":"67"},"uris":["http://www.mendeley.com/documents/?uuid=2e4a52c3-231a-4135-8157-63836ba92089"]}],"mendeley":{"formattedCitation":"(Thelwall &amp; Wilson, 2016)","manualFormatting":"Thelwall &amp; Wilson (2016)","plainTextFormattedCitation":"(Thelwall &amp; Wilson, 2016)","previouslyFormattedCitation":"(Thelwall &amp; Wilson, 2016)"},"properties":{"noteIndex":0},"schema":"https://github.com/citation-style-language/schema/raw/master/csl-citation.json"}</w:instrText>
      </w:r>
      <w:r w:rsidR="00F21501" w:rsidRPr="005A2A4E">
        <w:rPr>
          <w:color w:val="FF0000"/>
          <w:shd w:val="clear" w:color="auto" w:fill="FFFFFF"/>
        </w:rPr>
        <w:fldChar w:fldCharType="separate"/>
      </w:r>
      <w:r w:rsidR="00DD26A2" w:rsidRPr="005A2A4E">
        <w:rPr>
          <w:noProof/>
          <w:color w:val="FF0000"/>
        </w:rPr>
        <w:t xml:space="preserve">Thelwall &amp; Wilson </w:t>
      </w:r>
      <w:r w:rsidR="006C52F1" w:rsidRPr="005A2A4E">
        <w:rPr>
          <w:noProof/>
          <w:color w:val="FF0000"/>
        </w:rPr>
        <w:lastRenderedPageBreak/>
        <w:t>(</w:t>
      </w:r>
      <w:r w:rsidR="00DD26A2" w:rsidRPr="005A2A4E">
        <w:rPr>
          <w:noProof/>
          <w:color w:val="FF0000"/>
        </w:rPr>
        <w:t>2016</w:t>
      </w:r>
      <w:r w:rsidR="006C52F1" w:rsidRPr="005A2A4E">
        <w:rPr>
          <w:noProof/>
          <w:color w:val="FF0000"/>
        </w:rPr>
        <w:t>)</w:t>
      </w:r>
      <w:r w:rsidR="00F21501" w:rsidRPr="005A2A4E">
        <w:rPr>
          <w:color w:val="FF0000"/>
          <w:shd w:val="clear" w:color="auto" w:fill="FFFFFF"/>
        </w:rPr>
        <w:fldChar w:fldCharType="end"/>
      </w:r>
      <w:r w:rsidR="006C52F1">
        <w:rPr>
          <w:shd w:val="clear" w:color="auto" w:fill="FFFFFF"/>
        </w:rPr>
        <w:t xml:space="preserve"> analysed about 332,000 </w:t>
      </w:r>
      <w:r w:rsidR="00DD26A2">
        <w:rPr>
          <w:shd w:val="clear" w:color="auto" w:fill="FFFFFF"/>
        </w:rPr>
        <w:t xml:space="preserve">scientific publications </w:t>
      </w:r>
      <w:r w:rsidR="006C52F1">
        <w:rPr>
          <w:shd w:val="clear" w:color="auto" w:fill="FFFFFF"/>
        </w:rPr>
        <w:t xml:space="preserve">in 45 subfields of </w:t>
      </w:r>
      <w:r w:rsidR="00DD26A2">
        <w:rPr>
          <w:shd w:val="clear" w:color="auto" w:fill="FFFFFF"/>
        </w:rPr>
        <w:t xml:space="preserve">medical sciences </w:t>
      </w:r>
      <w:r w:rsidR="006C52F1">
        <w:rPr>
          <w:shd w:val="clear" w:color="auto" w:fill="FFFFFF"/>
        </w:rPr>
        <w:t xml:space="preserve">domain drawn from </w:t>
      </w:r>
      <w:r w:rsidR="00DD26A2">
        <w:rPr>
          <w:shd w:val="clear" w:color="auto" w:fill="FFFFFF"/>
        </w:rPr>
        <w:t xml:space="preserve">Scopus </w:t>
      </w:r>
      <w:r w:rsidR="006C52F1">
        <w:rPr>
          <w:shd w:val="clear" w:color="auto" w:fill="FFFFFF"/>
        </w:rPr>
        <w:t>database. The study observed the</w:t>
      </w:r>
      <w:r w:rsidR="00DD26A2">
        <w:rPr>
          <w:shd w:val="clear" w:color="auto" w:fill="FFFFFF"/>
        </w:rPr>
        <w:t xml:space="preserve"> relationship between Mendeley reads and citations</w:t>
      </w:r>
      <w:r w:rsidR="006C52F1">
        <w:rPr>
          <w:shd w:val="clear" w:color="auto" w:fill="FFFFFF"/>
        </w:rPr>
        <w:t xml:space="preserve"> and </w:t>
      </w:r>
      <w:del w:id="3" w:author="HIRAN" w:date="2022-05-04T22:39:00Z">
        <w:r w:rsidR="006C52F1" w:rsidDel="009853DF">
          <w:rPr>
            <w:shd w:val="clear" w:color="auto" w:fill="FFFFFF"/>
          </w:rPr>
          <w:delText xml:space="preserve"> </w:delText>
        </w:r>
      </w:del>
      <w:r w:rsidR="00DD26A2">
        <w:rPr>
          <w:shd w:val="clear" w:color="auto" w:fill="FFFFFF"/>
        </w:rPr>
        <w:t xml:space="preserve">examined </w:t>
      </w:r>
      <w:r w:rsidR="006C52F1">
        <w:rPr>
          <w:shd w:val="clear" w:color="auto" w:fill="FFFFFF"/>
        </w:rPr>
        <w:t xml:space="preserve">the </w:t>
      </w:r>
      <w:r w:rsidR="00DD26A2">
        <w:rPr>
          <w:shd w:val="clear" w:color="auto" w:fill="FFFFFF"/>
        </w:rPr>
        <w:t>distribution pattern</w:t>
      </w:r>
      <w:r w:rsidR="006C52F1">
        <w:rPr>
          <w:shd w:val="clear" w:color="auto" w:fill="FFFFFF"/>
        </w:rPr>
        <w:t xml:space="preserve">s of reads by exploring </w:t>
      </w:r>
      <w:r w:rsidR="00DD26A2">
        <w:rPr>
          <w:noProof/>
          <w:color w:val="000000" w:themeColor="text1"/>
          <w:shd w:val="clear" w:color="auto" w:fill="FFFFFF"/>
        </w:rPr>
        <w:t>fit</w:t>
      </w:r>
      <w:r w:rsidR="006C52F1">
        <w:rPr>
          <w:noProof/>
          <w:color w:val="000000" w:themeColor="text1"/>
          <w:shd w:val="clear" w:color="auto" w:fill="FFFFFF"/>
        </w:rPr>
        <w:t>s</w:t>
      </w:r>
      <w:r w:rsidR="00BD5021">
        <w:rPr>
          <w:noProof/>
          <w:color w:val="000000" w:themeColor="text1"/>
          <w:shd w:val="clear" w:color="auto" w:fill="FFFFFF"/>
        </w:rPr>
        <w:t xml:space="preserve"> </w:t>
      </w:r>
      <w:r w:rsidR="006C52F1">
        <w:rPr>
          <w:noProof/>
          <w:color w:val="000000" w:themeColor="text1"/>
          <w:shd w:val="clear" w:color="auto" w:fill="FFFFFF"/>
        </w:rPr>
        <w:t xml:space="preserve">to either </w:t>
      </w:r>
      <w:r w:rsidR="00594308">
        <w:rPr>
          <w:noProof/>
          <w:color w:val="000000" w:themeColor="text1"/>
          <w:shd w:val="clear" w:color="auto" w:fill="FFFFFF"/>
        </w:rPr>
        <w:t>log-normal</w:t>
      </w:r>
      <w:r w:rsidR="00DD26A2">
        <w:rPr>
          <w:noProof/>
          <w:color w:val="000000" w:themeColor="text1"/>
          <w:shd w:val="clear" w:color="auto" w:fill="FFFFFF"/>
        </w:rPr>
        <w:t xml:space="preserve"> or hooked power law. They concluded that, hooked power law </w:t>
      </w:r>
      <w:r w:rsidR="006C52F1">
        <w:rPr>
          <w:noProof/>
          <w:color w:val="000000" w:themeColor="text1"/>
          <w:shd w:val="clear" w:color="auto" w:fill="FFFFFF"/>
        </w:rPr>
        <w:t xml:space="preserve">is a </w:t>
      </w:r>
      <w:r w:rsidR="00DD26A2">
        <w:rPr>
          <w:noProof/>
          <w:color w:val="000000" w:themeColor="text1"/>
          <w:shd w:val="clear" w:color="auto" w:fill="FFFFFF"/>
        </w:rPr>
        <w:t xml:space="preserve">better fit in </w:t>
      </w:r>
      <w:r w:rsidR="006C52F1">
        <w:rPr>
          <w:noProof/>
          <w:color w:val="000000" w:themeColor="text1"/>
          <w:shd w:val="clear" w:color="auto" w:fill="FFFFFF"/>
        </w:rPr>
        <w:t xml:space="preserve">case of </w:t>
      </w:r>
      <w:r w:rsidR="00DD26A2">
        <w:rPr>
          <w:noProof/>
          <w:color w:val="000000" w:themeColor="text1"/>
          <w:shd w:val="clear" w:color="auto" w:fill="FFFFFF"/>
        </w:rPr>
        <w:t xml:space="preserve">citation data, but </w:t>
      </w:r>
      <w:r w:rsidR="006C52F1">
        <w:rPr>
          <w:noProof/>
          <w:color w:val="000000" w:themeColor="text1"/>
          <w:shd w:val="clear" w:color="auto" w:fill="FFFFFF"/>
        </w:rPr>
        <w:t xml:space="preserve">for </w:t>
      </w:r>
      <w:r w:rsidR="00DD26A2">
        <w:rPr>
          <w:noProof/>
          <w:color w:val="000000" w:themeColor="text1"/>
          <w:shd w:val="clear" w:color="auto" w:fill="FFFFFF"/>
        </w:rPr>
        <w:t>Mendeley read</w:t>
      </w:r>
      <w:r w:rsidR="006C52F1">
        <w:rPr>
          <w:noProof/>
          <w:color w:val="000000" w:themeColor="text1"/>
          <w:shd w:val="clear" w:color="auto" w:fill="FFFFFF"/>
        </w:rPr>
        <w:t>s</w:t>
      </w:r>
      <w:r w:rsidR="00DD26A2">
        <w:rPr>
          <w:noProof/>
          <w:color w:val="000000" w:themeColor="text1"/>
          <w:shd w:val="clear" w:color="auto" w:fill="FFFFFF"/>
        </w:rPr>
        <w:t xml:space="preserve">, it varied across 45 sub-fields. </w:t>
      </w:r>
      <w:r w:rsidR="006C52F1" w:rsidRPr="005A2A4E">
        <w:rPr>
          <w:noProof/>
          <w:color w:val="FF0000"/>
        </w:rPr>
        <w:t>Duan &amp; Xiong</w:t>
      </w:r>
      <w:r w:rsidR="00BD5021">
        <w:rPr>
          <w:noProof/>
          <w:color w:val="FF0000"/>
        </w:rPr>
        <w:t xml:space="preserve"> </w:t>
      </w:r>
      <w:r w:rsidR="00F21501" w:rsidRPr="005A2A4E">
        <w:rPr>
          <w:noProof/>
          <w:color w:val="FF0000"/>
        </w:rPr>
        <w:fldChar w:fldCharType="begin" w:fldLock="1"/>
      </w:r>
      <w:r w:rsidR="00A30E66" w:rsidRPr="005A2A4E">
        <w:rPr>
          <w:noProof/>
          <w:color w:val="FF0000"/>
        </w:rPr>
        <w:instrText>ADDIN CSL_CITATION {"citationItems":[{"id":"ITEM-1","itemData":{"DOI":"10.1007/s11192-017-2456-1","ISSN":"15882861","abstract":"A two-step cluster analysis was performed on the absolute downloads and the relative downloads of Chinese journal papers published between 2006 and 2008. Four patterns were identified from the perspective of absolute downloads; the first three patterns can be expressed as power functions, signifying their evident aging trends, although this does not apply to pattern 4. Two patterns were identified from the perspective of relative downloads, and both present power distributions with minor differences in decline speed. Furthermore, we delved into the relationships between total downloads and article features in varying patterns and found that there are only weak correlations between total downloads and title length, number of authors, and number of keywords. However, there are moderate to high correlations between initial downloads—defined as downloads made during the first year after publication—and total downloads, suggesting that it is possible to forecast total downloads according to initial downloads. Additionally, it was found that total instances of highly downloaded papers have no correlations with article features.","author":[{"dropping-particle":"","family":"Duan","given":"Yufeng","non-dropping-particle":"","parse-names":false,"suffix":""},{"dropping-particle":"","family":"Xiong","given":"Zequan","non-dropping-particle":"","parse-names":false,"suffix":""}],"container-title":"Scientometrics","id":"ITEM-1","issue":"3","issued":{"date-parts":[["2017"]]},"page":"1761-1775","publisher":"Springer Netherlands","title":"Download patterns of journal papers and their influencing factors","type":"article-journal","volume":"112"},"uris":["http://www.mendeley.com/documents/?uuid=704bb735-ab74-400a-892b-dc52b86ad9da"]}],"mendeley":{"formattedCitation":"(Duan &amp; Xiong, 2017)","manualFormatting":"(2017)","plainTextFormattedCitation":"(Duan &amp; Xiong, 2017)","previouslyFormattedCitation":"(Duan &amp; Xiong, 2017)"},"properties":{"noteIndex":0},"schema":"https://github.com/citation-style-language/schema/raw/master/csl-citation.json"}</w:instrText>
      </w:r>
      <w:r w:rsidR="00F21501" w:rsidRPr="005A2A4E">
        <w:rPr>
          <w:noProof/>
          <w:color w:val="FF0000"/>
        </w:rPr>
        <w:fldChar w:fldCharType="separate"/>
      </w:r>
      <w:r w:rsidR="00A30E66" w:rsidRPr="005A2A4E">
        <w:rPr>
          <w:noProof/>
          <w:color w:val="FF0000"/>
        </w:rPr>
        <w:t>(2017)</w:t>
      </w:r>
      <w:r w:rsidR="00F21501" w:rsidRPr="005A2A4E">
        <w:rPr>
          <w:noProof/>
          <w:color w:val="FF0000"/>
        </w:rPr>
        <w:fldChar w:fldCharType="end"/>
      </w:r>
      <w:r w:rsidR="00BD5021">
        <w:rPr>
          <w:noProof/>
          <w:color w:val="FF0000"/>
        </w:rPr>
        <w:t xml:space="preserve"> </w:t>
      </w:r>
      <w:r w:rsidR="006C52F1" w:rsidRPr="006C52F1">
        <w:rPr>
          <w:noProof/>
        </w:rPr>
        <w:t xml:space="preserve">analysed the </w:t>
      </w:r>
      <w:r w:rsidR="00DD26A2" w:rsidRPr="006C52F1">
        <w:rPr>
          <w:noProof/>
          <w:shd w:val="clear" w:color="auto" w:fill="FFFFFF"/>
        </w:rPr>
        <w:t>download</w:t>
      </w:r>
      <w:r w:rsidR="00BD5021">
        <w:rPr>
          <w:noProof/>
          <w:shd w:val="clear" w:color="auto" w:fill="FFFFFF"/>
        </w:rPr>
        <w:t xml:space="preserve"> </w:t>
      </w:r>
      <w:r w:rsidR="00DD26A2">
        <w:rPr>
          <w:noProof/>
          <w:color w:val="000000" w:themeColor="text1"/>
          <w:shd w:val="clear" w:color="auto" w:fill="FFFFFF"/>
        </w:rPr>
        <w:t>patterns from the Chinese Library &amp; Information Sciences using two-step cluster analysis</w:t>
      </w:r>
      <w:r w:rsidR="006C52F1">
        <w:rPr>
          <w:noProof/>
          <w:color w:val="000000" w:themeColor="text1"/>
          <w:shd w:val="clear" w:color="auto" w:fill="FFFFFF"/>
        </w:rPr>
        <w:t xml:space="preserve">, </w:t>
      </w:r>
      <w:r w:rsidR="00DD26A2">
        <w:rPr>
          <w:noProof/>
          <w:color w:val="000000" w:themeColor="text1"/>
          <w:shd w:val="clear" w:color="auto" w:fill="FFFFFF"/>
        </w:rPr>
        <w:t>outlin</w:t>
      </w:r>
      <w:r w:rsidR="006C52F1">
        <w:rPr>
          <w:noProof/>
          <w:color w:val="000000" w:themeColor="text1"/>
          <w:shd w:val="clear" w:color="auto" w:fill="FFFFFF"/>
        </w:rPr>
        <w:t xml:space="preserve">ing </w:t>
      </w:r>
      <w:r w:rsidR="00DD26A2">
        <w:rPr>
          <w:noProof/>
          <w:color w:val="000000" w:themeColor="text1"/>
          <w:shd w:val="clear" w:color="auto" w:fill="FFFFFF"/>
        </w:rPr>
        <w:t>the distribution for the same</w:t>
      </w:r>
      <w:r w:rsidR="006C52F1">
        <w:rPr>
          <w:noProof/>
          <w:color w:val="000000" w:themeColor="text1"/>
          <w:shd w:val="clear" w:color="auto" w:fill="FFFFFF"/>
        </w:rPr>
        <w:t xml:space="preserve">. </w:t>
      </w:r>
      <w:r w:rsidR="00DD26A2">
        <w:rPr>
          <w:noProof/>
          <w:color w:val="000000" w:themeColor="text1"/>
          <w:shd w:val="clear" w:color="auto" w:fill="FFFFFF"/>
        </w:rPr>
        <w:t xml:space="preserve"> The authors collected data from eleven chinese journals and grouped them into clusters based on the type of downloads. They concluded</w:t>
      </w:r>
      <w:r w:rsidR="006C52F1">
        <w:rPr>
          <w:noProof/>
          <w:color w:val="000000" w:themeColor="text1"/>
          <w:shd w:val="clear" w:color="auto" w:fill="FFFFFF"/>
        </w:rPr>
        <w:t xml:space="preserve"> that</w:t>
      </w:r>
      <w:r w:rsidR="00DD26A2">
        <w:rPr>
          <w:noProof/>
          <w:color w:val="000000" w:themeColor="text1"/>
          <w:shd w:val="clear" w:color="auto" w:fill="FFFFFF"/>
        </w:rPr>
        <w:t xml:space="preserve"> the majority of sets followed power </w:t>
      </w:r>
      <w:r w:rsidR="006C52F1">
        <w:rPr>
          <w:noProof/>
          <w:color w:val="000000" w:themeColor="text1"/>
          <w:shd w:val="clear" w:color="auto" w:fill="FFFFFF"/>
        </w:rPr>
        <w:t>function</w:t>
      </w:r>
      <w:r w:rsidR="00DD26A2">
        <w:rPr>
          <w:noProof/>
          <w:color w:val="000000" w:themeColor="text1"/>
          <w:shd w:val="clear" w:color="auto" w:fill="FFFFFF"/>
        </w:rPr>
        <w:t xml:space="preserve"> in the case of absolute downloads. </w:t>
      </w:r>
      <w:r w:rsidR="00D127AE" w:rsidRPr="00A07A03">
        <w:rPr>
          <w:color w:val="FF0000"/>
          <w:lang w:val="en-IN"/>
        </w:rPr>
        <w:t>Costas et al. (2016)</w:t>
      </w:r>
      <w:r w:rsidR="00D127AE">
        <w:rPr>
          <w:lang w:val="en-IN"/>
        </w:rPr>
        <w:t xml:space="preserve"> also studied </w:t>
      </w:r>
      <w:r w:rsidR="00D127AE" w:rsidRPr="00B962EB">
        <w:rPr>
          <w:lang w:val="en-IN"/>
        </w:rPr>
        <w:t>distribution patterns of citations and altmetrics</w:t>
      </w:r>
      <w:r w:rsidR="00D127AE">
        <w:rPr>
          <w:lang w:val="en-IN"/>
        </w:rPr>
        <w:t xml:space="preserve"> (Mendeley reads, tweets, blogs) and found that twitter and blog mentions are </w:t>
      </w:r>
      <w:r w:rsidR="00D127AE" w:rsidRPr="00B962EB">
        <w:rPr>
          <w:lang w:val="en-IN"/>
        </w:rPr>
        <w:t>extremely skewed distribution</w:t>
      </w:r>
      <w:r w:rsidR="00D127AE">
        <w:rPr>
          <w:lang w:val="en-IN"/>
        </w:rPr>
        <w:t xml:space="preserve">s. They observed that it was </w:t>
      </w:r>
      <w:r w:rsidR="00D127AE" w:rsidRPr="00B962EB">
        <w:rPr>
          <w:lang w:val="en-IN"/>
        </w:rPr>
        <w:t>largely caused by a large share of</w:t>
      </w:r>
      <w:r w:rsidR="00EC7268">
        <w:rPr>
          <w:lang w:val="en-IN"/>
        </w:rPr>
        <w:t xml:space="preserve"> </w:t>
      </w:r>
      <w:r w:rsidR="00D127AE" w:rsidRPr="00B962EB">
        <w:rPr>
          <w:lang w:val="en-IN"/>
        </w:rPr>
        <w:t>publications without any mentions on these platforms</w:t>
      </w:r>
      <w:r w:rsidR="00D127AE">
        <w:rPr>
          <w:lang w:val="en-IN"/>
        </w:rPr>
        <w:t xml:space="preserve">. </w:t>
      </w:r>
      <w:r w:rsidR="00F50D9A">
        <w:rPr>
          <w:noProof/>
          <w:color w:val="000000" w:themeColor="text1"/>
          <w:shd w:val="clear" w:color="auto" w:fill="FFFFFF"/>
        </w:rPr>
        <w:t xml:space="preserve">There are, however, </w:t>
      </w:r>
      <w:r w:rsidR="00482F5C">
        <w:rPr>
          <w:noProof/>
          <w:color w:val="000000" w:themeColor="text1"/>
          <w:shd w:val="clear" w:color="auto" w:fill="FFFFFF"/>
        </w:rPr>
        <w:t xml:space="preserve">no previous studies on examining the distribution patterns of mentions in </w:t>
      </w:r>
      <w:r w:rsidR="00BD5021">
        <w:rPr>
          <w:noProof/>
          <w:color w:val="000000" w:themeColor="text1"/>
          <w:shd w:val="clear" w:color="auto" w:fill="FFFFFF"/>
        </w:rPr>
        <w:t>the</w:t>
      </w:r>
      <w:r w:rsidR="00F50D9A">
        <w:rPr>
          <w:noProof/>
          <w:color w:val="000000" w:themeColor="text1"/>
          <w:shd w:val="clear" w:color="auto" w:fill="FFFFFF"/>
        </w:rPr>
        <w:t xml:space="preserve"> popular social media </w:t>
      </w:r>
      <w:r w:rsidR="00482F5C">
        <w:rPr>
          <w:noProof/>
          <w:color w:val="000000" w:themeColor="text1"/>
          <w:shd w:val="clear" w:color="auto" w:fill="FFFFFF"/>
        </w:rPr>
        <w:t>platforms like</w:t>
      </w:r>
      <w:r w:rsidR="00DD26A2">
        <w:rPr>
          <w:noProof/>
          <w:color w:val="000000" w:themeColor="text1"/>
          <w:shd w:val="clear" w:color="auto" w:fill="FFFFFF"/>
        </w:rPr>
        <w:t xml:space="preserve"> Twitter, Facebook, Blogs etc</w:t>
      </w:r>
      <w:r w:rsidR="00482F5C">
        <w:rPr>
          <w:noProof/>
          <w:color w:val="000000" w:themeColor="text1"/>
          <w:shd w:val="clear" w:color="auto" w:fill="FFFFFF"/>
        </w:rPr>
        <w:t>.</w:t>
      </w:r>
      <w:r w:rsidR="00D127AE">
        <w:rPr>
          <w:noProof/>
          <w:color w:val="000000" w:themeColor="text1"/>
          <w:shd w:val="clear" w:color="auto" w:fill="FFFFFF"/>
        </w:rPr>
        <w:t xml:space="preserve">, particularly with respect to existence of </w:t>
      </w:r>
      <w:ins w:id="4" w:author="HIRAN" w:date="2022-05-04T22:44:00Z">
        <w:r w:rsidR="00BF1DCC">
          <w:rPr>
            <w:noProof/>
            <w:color w:val="000000" w:themeColor="text1"/>
            <w:shd w:val="clear" w:color="auto" w:fill="FFFFFF"/>
          </w:rPr>
          <w:t>p</w:t>
        </w:r>
      </w:ins>
      <w:del w:id="5" w:author="HIRAN" w:date="2022-05-04T22:44:00Z">
        <w:r w:rsidR="00E95235" w:rsidDel="00BF1DCC">
          <w:rPr>
            <w:noProof/>
            <w:color w:val="000000" w:themeColor="text1"/>
            <w:shd w:val="clear" w:color="auto" w:fill="FFFFFF"/>
          </w:rPr>
          <w:delText>P</w:delText>
        </w:r>
      </w:del>
      <w:r w:rsidR="00D127AE">
        <w:rPr>
          <w:noProof/>
          <w:color w:val="000000" w:themeColor="text1"/>
          <w:shd w:val="clear" w:color="auto" w:fill="FFFFFF"/>
        </w:rPr>
        <w:t xml:space="preserve">ower </w:t>
      </w:r>
      <w:ins w:id="6" w:author="HIRAN" w:date="2022-05-04T22:43:00Z">
        <w:r w:rsidR="00BF1DCC">
          <w:rPr>
            <w:noProof/>
            <w:color w:val="000000" w:themeColor="text1"/>
            <w:shd w:val="clear" w:color="auto" w:fill="FFFFFF"/>
          </w:rPr>
          <w:t>l</w:t>
        </w:r>
      </w:ins>
      <w:del w:id="7" w:author="HIRAN" w:date="2022-05-04T22:43:00Z">
        <w:r w:rsidR="00E95235" w:rsidDel="00BF1DCC">
          <w:rPr>
            <w:noProof/>
            <w:color w:val="000000" w:themeColor="text1"/>
            <w:shd w:val="clear" w:color="auto" w:fill="FFFFFF"/>
          </w:rPr>
          <w:delText>L</w:delText>
        </w:r>
      </w:del>
      <w:r w:rsidR="00D127AE">
        <w:rPr>
          <w:noProof/>
          <w:color w:val="000000" w:themeColor="text1"/>
          <w:shd w:val="clear" w:color="auto" w:fill="FFFFFF"/>
        </w:rPr>
        <w:t xml:space="preserve">aw behaviours. </w:t>
      </w:r>
      <w:r w:rsidR="000A0B5E">
        <w:rPr>
          <w:noProof/>
          <w:color w:val="000000" w:themeColor="text1"/>
          <w:shd w:val="clear" w:color="auto" w:fill="FFFFFF"/>
        </w:rPr>
        <w:t xml:space="preserve">This research gap motivated us to explore if altmetric mentions exhibit </w:t>
      </w:r>
      <w:ins w:id="8" w:author="HIRAN" w:date="2022-05-04T22:44:00Z">
        <w:r w:rsidR="00BF1DCC">
          <w:rPr>
            <w:noProof/>
            <w:color w:val="000000" w:themeColor="text1"/>
            <w:shd w:val="clear" w:color="auto" w:fill="FFFFFF"/>
          </w:rPr>
          <w:t>p</w:t>
        </w:r>
      </w:ins>
      <w:del w:id="9" w:author="HIRAN" w:date="2022-05-04T22:44:00Z">
        <w:r w:rsidR="000A0B5E" w:rsidDel="00BF1DCC">
          <w:rPr>
            <w:noProof/>
            <w:color w:val="000000" w:themeColor="text1"/>
            <w:shd w:val="clear" w:color="auto" w:fill="FFFFFF"/>
          </w:rPr>
          <w:delText>P</w:delText>
        </w:r>
      </w:del>
      <w:r w:rsidR="000A0B5E">
        <w:rPr>
          <w:noProof/>
          <w:color w:val="000000" w:themeColor="text1"/>
          <w:shd w:val="clear" w:color="auto" w:fill="FFFFFF"/>
        </w:rPr>
        <w:t xml:space="preserve">ower </w:t>
      </w:r>
      <w:ins w:id="10" w:author="HIRAN" w:date="2022-05-04T22:43:00Z">
        <w:r w:rsidR="00BF1DCC">
          <w:rPr>
            <w:noProof/>
            <w:color w:val="000000" w:themeColor="text1"/>
            <w:shd w:val="clear" w:color="auto" w:fill="FFFFFF"/>
          </w:rPr>
          <w:t>l</w:t>
        </w:r>
      </w:ins>
      <w:del w:id="11" w:author="HIRAN" w:date="2022-05-04T22:43:00Z">
        <w:r w:rsidR="000A0B5E" w:rsidDel="00BF1DCC">
          <w:rPr>
            <w:noProof/>
            <w:color w:val="000000" w:themeColor="text1"/>
            <w:shd w:val="clear" w:color="auto" w:fill="FFFFFF"/>
          </w:rPr>
          <w:delText>L</w:delText>
        </w:r>
      </w:del>
      <w:r w:rsidR="000A0B5E">
        <w:rPr>
          <w:noProof/>
          <w:color w:val="000000" w:themeColor="text1"/>
          <w:shd w:val="clear" w:color="auto" w:fill="FFFFFF"/>
        </w:rPr>
        <w:t>aws.</w:t>
      </w:r>
      <w:ins w:id="12" w:author="HIRAN" w:date="2022-05-04T22:49:00Z">
        <w:r w:rsidR="00A959EB">
          <w:rPr>
            <w:noProof/>
            <w:color w:val="000000" w:themeColor="text1"/>
            <w:shd w:val="clear" w:color="auto" w:fill="FFFFFF"/>
          </w:rPr>
          <w:t xml:space="preserve"> </w:t>
        </w:r>
      </w:ins>
    </w:p>
    <w:p w14:paraId="349AF23B" w14:textId="77777777" w:rsidR="00E41263" w:rsidRDefault="00E41263" w:rsidP="00D07A9C">
      <w:pPr>
        <w:spacing w:after="120"/>
        <w:rPr>
          <w:noProof/>
          <w:color w:val="000000" w:themeColor="text1"/>
          <w:shd w:val="clear" w:color="auto" w:fill="FFFFFF"/>
        </w:rPr>
      </w:pPr>
    </w:p>
    <w:p w14:paraId="374B87CB" w14:textId="44E22761" w:rsidR="00010CFF" w:rsidRPr="00F458C5" w:rsidRDefault="00010CFF" w:rsidP="00010CFF">
      <w:pPr>
        <w:spacing w:after="120"/>
        <w:rPr>
          <w:b/>
          <w:bCs/>
          <w:lang w:val="en-IN"/>
        </w:rPr>
      </w:pPr>
      <w:r>
        <w:rPr>
          <w:b/>
          <w:bCs/>
          <w:lang w:val="en-IN"/>
        </w:rPr>
        <w:t>3</w:t>
      </w:r>
      <w:r w:rsidRPr="00F458C5">
        <w:rPr>
          <w:b/>
          <w:bCs/>
          <w:lang w:val="en-IN"/>
        </w:rPr>
        <w:t>. Objectives/ Research Questions</w:t>
      </w:r>
    </w:p>
    <w:p w14:paraId="67A53FB9" w14:textId="77777777" w:rsidR="00010CFF" w:rsidRPr="00F458C5" w:rsidRDefault="00010CFF" w:rsidP="00EC7268">
      <w:pPr>
        <w:spacing w:after="120"/>
        <w:ind w:left="567" w:hanging="567"/>
      </w:pPr>
      <w:r w:rsidRPr="00F458C5">
        <w:t>The article attempts to answer following key research questions:</w:t>
      </w:r>
    </w:p>
    <w:p w14:paraId="498A9943" w14:textId="77777777" w:rsidR="001B38FA" w:rsidRDefault="00010CFF" w:rsidP="00BD5021">
      <w:pPr>
        <w:pStyle w:val="ListParagraph"/>
        <w:numPr>
          <w:ilvl w:val="0"/>
          <w:numId w:val="14"/>
        </w:numPr>
        <w:ind w:left="426" w:hanging="426"/>
        <w:rPr>
          <w:color w:val="auto"/>
          <w:shd w:val="clear" w:color="auto" w:fill="FFFFFF"/>
        </w:rPr>
      </w:pPr>
      <w:r w:rsidRPr="00F458C5">
        <w:rPr>
          <w:color w:val="auto"/>
        </w:rPr>
        <w:t xml:space="preserve">Do altmetrics indicators (mentions and </w:t>
      </w:r>
      <w:r w:rsidR="000A0B5E">
        <w:rPr>
          <w:color w:val="auto"/>
        </w:rPr>
        <w:t>Altmetric Attention S</w:t>
      </w:r>
      <w:r w:rsidRPr="00F458C5">
        <w:rPr>
          <w:color w:val="auto"/>
        </w:rPr>
        <w:t xml:space="preserve">core) follow Power Laws? </w:t>
      </w:r>
    </w:p>
    <w:p w14:paraId="5522E424" w14:textId="0F3B772A" w:rsidR="00580BE6" w:rsidRDefault="00010CFF" w:rsidP="00BD5021">
      <w:pPr>
        <w:pStyle w:val="ListParagraph"/>
        <w:numPr>
          <w:ilvl w:val="0"/>
          <w:numId w:val="14"/>
        </w:numPr>
        <w:spacing w:before="120" w:after="240"/>
        <w:ind w:left="426" w:hanging="426"/>
        <w:rPr>
          <w:color w:val="auto"/>
          <w:shd w:val="clear" w:color="auto" w:fill="FFFFFF"/>
        </w:rPr>
      </w:pPr>
      <w:r w:rsidRPr="00F458C5">
        <w:rPr>
          <w:color w:val="auto"/>
          <w:shd w:val="clear" w:color="auto" w:fill="FFFFFF"/>
        </w:rPr>
        <w:t xml:space="preserve">Will other distributions like </w:t>
      </w:r>
      <w:r w:rsidR="00735022">
        <w:rPr>
          <w:color w:val="auto"/>
          <w:shd w:val="clear" w:color="auto" w:fill="FFFFFF"/>
        </w:rPr>
        <w:t xml:space="preserve">exponential and </w:t>
      </w:r>
      <w:r w:rsidR="00594308">
        <w:rPr>
          <w:color w:val="auto"/>
          <w:shd w:val="clear" w:color="auto" w:fill="FFFFFF"/>
        </w:rPr>
        <w:t>log-normal</w:t>
      </w:r>
      <w:r w:rsidRPr="00F458C5">
        <w:rPr>
          <w:color w:val="auto"/>
          <w:shd w:val="clear" w:color="auto" w:fill="FFFFFF"/>
        </w:rPr>
        <w:t xml:space="preserve"> distributions</w:t>
      </w:r>
      <w:r w:rsidR="005344CC">
        <w:rPr>
          <w:color w:val="auto"/>
          <w:shd w:val="clear" w:color="auto" w:fill="FFFFFF"/>
        </w:rPr>
        <w:t>, truncated power law and stretched exponential</w:t>
      </w:r>
      <w:r w:rsidRPr="00F458C5">
        <w:rPr>
          <w:color w:val="auto"/>
          <w:shd w:val="clear" w:color="auto" w:fill="FFFFFF"/>
        </w:rPr>
        <w:t xml:space="preserve"> be plausible for altmetrics?</w:t>
      </w:r>
    </w:p>
    <w:p w14:paraId="43D7AC05" w14:textId="77777777" w:rsidR="007C7352" w:rsidRDefault="007C7352" w:rsidP="007C7352">
      <w:pPr>
        <w:pStyle w:val="ListParagraph"/>
        <w:ind w:left="567" w:hanging="567"/>
        <w:rPr>
          <w:color w:val="auto"/>
        </w:rPr>
      </w:pPr>
    </w:p>
    <w:p w14:paraId="13BACF53" w14:textId="671B20CE" w:rsidR="007C7352" w:rsidRDefault="007C7352" w:rsidP="007C7352">
      <w:pPr>
        <w:pStyle w:val="ListParagraph"/>
        <w:ind w:left="0"/>
        <w:rPr>
          <w:color w:val="auto"/>
          <w:shd w:val="clear" w:color="auto" w:fill="FFFFFF"/>
        </w:rPr>
      </w:pPr>
      <w:r>
        <w:rPr>
          <w:color w:val="auto"/>
        </w:rPr>
        <w:t>In order to answer the first question above, the f</w:t>
      </w:r>
      <w:r w:rsidRPr="00F458C5">
        <w:rPr>
          <w:color w:val="auto"/>
        </w:rPr>
        <w:t>ollowing question</w:t>
      </w:r>
      <w:r>
        <w:rPr>
          <w:color w:val="auto"/>
        </w:rPr>
        <w:t xml:space="preserve"> has </w:t>
      </w:r>
      <w:r w:rsidRPr="00F458C5">
        <w:rPr>
          <w:color w:val="auto"/>
        </w:rPr>
        <w:t>to be addressed</w:t>
      </w:r>
      <w:r>
        <w:rPr>
          <w:color w:val="auto"/>
        </w:rPr>
        <w:t xml:space="preserve">: </w:t>
      </w:r>
      <w:r w:rsidRPr="007C7352">
        <w:rPr>
          <w:i/>
          <w:iCs/>
          <w:color w:val="auto"/>
          <w:shd w:val="clear" w:color="auto" w:fill="FFFFFF"/>
        </w:rPr>
        <w:t>Does the power-law model fit well to the empirically found distributions related to altmetrics?</w:t>
      </w:r>
      <w:r>
        <w:rPr>
          <w:color w:val="auto"/>
          <w:shd w:val="clear" w:color="auto" w:fill="FFFFFF"/>
        </w:rPr>
        <w:t xml:space="preserve"> In order to answer the second question, the altmetric data has to be fit to other distributions like- </w:t>
      </w:r>
      <w:r w:rsidR="00594308">
        <w:rPr>
          <w:color w:val="auto"/>
          <w:shd w:val="clear" w:color="auto" w:fill="FFFFFF"/>
        </w:rPr>
        <w:t>log-normal</w:t>
      </w:r>
      <w:r>
        <w:rPr>
          <w:color w:val="auto"/>
          <w:shd w:val="clear" w:color="auto" w:fill="FFFFFF"/>
        </w:rPr>
        <w:t xml:space="preserve"> and exponential. The following section</w:t>
      </w:r>
      <w:r w:rsidR="00F2506F">
        <w:rPr>
          <w:color w:val="auto"/>
          <w:shd w:val="clear" w:color="auto" w:fill="FFFFFF"/>
        </w:rPr>
        <w:t>s</w:t>
      </w:r>
      <w:r>
        <w:rPr>
          <w:color w:val="auto"/>
          <w:shd w:val="clear" w:color="auto" w:fill="FFFFFF"/>
        </w:rPr>
        <w:t xml:space="preserve"> </w:t>
      </w:r>
      <w:r w:rsidR="00F2506F">
        <w:rPr>
          <w:color w:val="auto"/>
          <w:shd w:val="clear" w:color="auto" w:fill="FFFFFF"/>
        </w:rPr>
        <w:t xml:space="preserve">present the various relevant definitions and </w:t>
      </w:r>
      <w:r>
        <w:rPr>
          <w:color w:val="auto"/>
          <w:shd w:val="clear" w:color="auto" w:fill="FFFFFF"/>
        </w:rPr>
        <w:t xml:space="preserve">explain the </w:t>
      </w:r>
      <w:r w:rsidR="00F2506F">
        <w:rPr>
          <w:color w:val="auto"/>
          <w:shd w:val="clear" w:color="auto" w:fill="FFFFFF"/>
        </w:rPr>
        <w:t xml:space="preserve">outline of the </w:t>
      </w:r>
      <w:r>
        <w:rPr>
          <w:color w:val="auto"/>
          <w:shd w:val="clear" w:color="auto" w:fill="FFFFFF"/>
        </w:rPr>
        <w:t>methodological approach</w:t>
      </w:r>
      <w:r w:rsidR="00F2506F">
        <w:rPr>
          <w:color w:val="auto"/>
          <w:shd w:val="clear" w:color="auto" w:fill="FFFFFF"/>
        </w:rPr>
        <w:t xml:space="preserve">. </w:t>
      </w:r>
      <w:r>
        <w:rPr>
          <w:color w:val="auto"/>
          <w:shd w:val="clear" w:color="auto" w:fill="FFFFFF"/>
        </w:rPr>
        <w:t xml:space="preserve"> </w:t>
      </w:r>
    </w:p>
    <w:p w14:paraId="3FDD0102" w14:textId="77777777" w:rsidR="00F2506F" w:rsidRPr="007C7352" w:rsidRDefault="00F2506F" w:rsidP="007C7352">
      <w:pPr>
        <w:pStyle w:val="ListParagraph"/>
        <w:ind w:left="0"/>
        <w:contextualSpacing w:val="0"/>
        <w:rPr>
          <w:color w:val="auto"/>
          <w:shd w:val="clear" w:color="auto" w:fill="FFFFFF"/>
        </w:rPr>
      </w:pPr>
    </w:p>
    <w:p w14:paraId="3F7B4DC7" w14:textId="16222916" w:rsidR="00F2506F" w:rsidRPr="009A3494" w:rsidRDefault="00931839" w:rsidP="00931839">
      <w:pPr>
        <w:spacing w:after="120"/>
        <w:rPr>
          <w:b/>
          <w:bCs/>
        </w:rPr>
      </w:pPr>
      <w:r>
        <w:rPr>
          <w:b/>
          <w:bCs/>
        </w:rPr>
        <w:t>4</w:t>
      </w:r>
      <w:r w:rsidR="00F2506F" w:rsidRPr="009A3494">
        <w:rPr>
          <w:b/>
          <w:bCs/>
        </w:rPr>
        <w:t>.</w:t>
      </w:r>
      <w:r w:rsidR="00F2506F">
        <w:rPr>
          <w:b/>
          <w:bCs/>
        </w:rPr>
        <w:t xml:space="preserve"> </w:t>
      </w:r>
      <w:r w:rsidR="00F2506F" w:rsidRPr="009A3494">
        <w:rPr>
          <w:b/>
          <w:bCs/>
        </w:rPr>
        <w:t xml:space="preserve">Definitions </w:t>
      </w:r>
    </w:p>
    <w:p w14:paraId="7863A5A7" w14:textId="017145B4" w:rsidR="00F2506F" w:rsidRPr="009A3494" w:rsidRDefault="00F2506F" w:rsidP="00C42810">
      <w:pPr>
        <w:autoSpaceDE w:val="0"/>
        <w:autoSpaceDN w:val="0"/>
        <w:adjustRightInd w:val="0"/>
        <w:spacing w:after="120"/>
        <w:rPr>
          <w:szCs w:val="24"/>
          <w:lang w:val="en-US" w:eastAsia="de-AT"/>
        </w:rPr>
      </w:pPr>
      <w:r w:rsidRPr="009A3494">
        <w:rPr>
          <w:szCs w:val="24"/>
          <w:lang w:val="en-US" w:eastAsia="de-AT"/>
        </w:rPr>
        <w:t xml:space="preserve">In this section first we define the distributions that are used in this study. </w:t>
      </w:r>
    </w:p>
    <w:p w14:paraId="5341168E" w14:textId="67E996BF" w:rsidR="00F2506F" w:rsidRDefault="00F2506F" w:rsidP="009E1A01">
      <w:pPr>
        <w:autoSpaceDE w:val="0"/>
        <w:autoSpaceDN w:val="0"/>
        <w:adjustRightInd w:val="0"/>
        <w:rPr>
          <w:sz w:val="22"/>
          <w:lang w:val="en-US" w:eastAsia="de-AT"/>
        </w:rPr>
      </w:pPr>
      <w:r w:rsidRPr="009A3494">
        <w:rPr>
          <w:szCs w:val="24"/>
          <w:lang w:val="en-US" w:eastAsia="de-AT"/>
        </w:rPr>
        <w:t>Let us consider</w:t>
      </w:r>
      <w:r w:rsidR="008126F8">
        <w:rPr>
          <w:szCs w:val="24"/>
          <w:lang w:val="en-US" w:eastAsia="de-AT"/>
        </w:rPr>
        <w:t xml:space="preserve"> that</w:t>
      </w:r>
      <w:r w:rsidRPr="009A3494">
        <w:rPr>
          <w:szCs w:val="24"/>
          <w:lang w:val="en-US" w:eastAsia="de-AT"/>
        </w:rPr>
        <w:t xml:space="preserve"> “</w:t>
      </w:r>
      <m:oMath>
        <m:r>
          <w:rPr>
            <w:rFonts w:ascii="Cambria Math" w:hAnsi="Cambria Math"/>
            <w:sz w:val="22"/>
            <w:lang w:val="en-US" w:eastAsia="de-AT"/>
          </w:rPr>
          <m:t>x</m:t>
        </m:r>
      </m:oMath>
      <w:r w:rsidRPr="009A3494">
        <w:rPr>
          <w:szCs w:val="24"/>
        </w:rPr>
        <w:t>” indicates the quantity of interest</w:t>
      </w:r>
      <w:r w:rsidR="008126F8">
        <w:rPr>
          <w:szCs w:val="24"/>
        </w:rPr>
        <w:t xml:space="preserve">, i.e., </w:t>
      </w:r>
      <w:r w:rsidRPr="009A3494">
        <w:rPr>
          <w:szCs w:val="24"/>
        </w:rPr>
        <w:t xml:space="preserve">the variable whose distribution we want to study. Formally, it is described </w:t>
      </w:r>
      <w:r w:rsidR="008126F8">
        <w:rPr>
          <w:szCs w:val="24"/>
        </w:rPr>
        <w:t xml:space="preserve">that </w:t>
      </w:r>
      <w:r w:rsidRPr="009A3494">
        <w:rPr>
          <w:szCs w:val="24"/>
          <w:lang w:val="en-US" w:eastAsia="de-AT"/>
        </w:rPr>
        <w:t>a random variable</w:t>
      </w:r>
      <m:oMath>
        <m:r>
          <w:rPr>
            <w:rFonts w:ascii="Cambria Math" w:hAnsi="Cambria Math"/>
            <w:szCs w:val="24"/>
            <w:lang w:val="en-US" w:eastAsia="de-AT"/>
          </w:rPr>
          <m:t xml:space="preserve"> </m:t>
        </m:r>
        <m:r>
          <w:rPr>
            <w:rFonts w:ascii="Cambria Math" w:hAnsi="Cambria Math"/>
            <w:sz w:val="22"/>
            <w:lang w:val="en-US" w:eastAsia="de-AT"/>
          </w:rPr>
          <m:t xml:space="preserve">x </m:t>
        </m:r>
      </m:oMath>
      <w:r w:rsidRPr="009A3494">
        <w:rPr>
          <w:szCs w:val="24"/>
          <w:lang w:val="en-US" w:eastAsia="de-AT"/>
        </w:rPr>
        <w:t xml:space="preserve">obeys a particular law if it is drawn from a probability distribution </w:t>
      </w:r>
      <m:oMath>
        <m:r>
          <w:rPr>
            <w:rFonts w:ascii="Cambria Math" w:hAnsi="Cambria Math"/>
            <w:szCs w:val="24"/>
            <w:lang w:val="en-US" w:eastAsia="de-AT"/>
          </w:rPr>
          <m:t>p</m:t>
        </m:r>
        <m:d>
          <m:dPr>
            <m:ctrlPr>
              <w:rPr>
                <w:rFonts w:ascii="Cambria Math" w:hAnsi="Cambria Math"/>
                <w:i/>
                <w:szCs w:val="24"/>
                <w:lang w:val="en-US" w:eastAsia="de-AT"/>
              </w:rPr>
            </m:ctrlPr>
          </m:dPr>
          <m:e>
            <m:r>
              <w:rPr>
                <w:rFonts w:ascii="Cambria Math" w:hAnsi="Cambria Math"/>
                <w:szCs w:val="24"/>
                <w:lang w:val="en-US" w:eastAsia="de-AT"/>
              </w:rPr>
              <m:t>x</m:t>
            </m:r>
          </m:e>
        </m:d>
      </m:oMath>
      <w:r w:rsidRPr="009A3494">
        <w:rPr>
          <w:szCs w:val="24"/>
          <w:lang w:val="en-US" w:eastAsia="de-AT"/>
        </w:rPr>
        <w:t xml:space="preserve">. For example, </w:t>
      </w:r>
      <m:oMath>
        <m:r>
          <w:rPr>
            <w:rFonts w:ascii="Cambria Math" w:hAnsi="Cambria Math"/>
            <w:sz w:val="22"/>
            <w:lang w:val="en-US" w:eastAsia="de-AT"/>
          </w:rPr>
          <m:t>x</m:t>
        </m:r>
      </m:oMath>
      <w:r w:rsidRPr="009A3494">
        <w:rPr>
          <w:sz w:val="22"/>
          <w:lang w:val="en-US" w:eastAsia="de-AT"/>
        </w:rPr>
        <w:t xml:space="preserve"> obeys a power law if it is drawn from a probability distribution</w:t>
      </w:r>
    </w:p>
    <w:p w14:paraId="0749065D" w14:textId="77777777" w:rsidR="009E1A01" w:rsidRPr="009E1A01" w:rsidRDefault="009E1A01" w:rsidP="009E1A01">
      <w:pPr>
        <w:autoSpaceDE w:val="0"/>
        <w:autoSpaceDN w:val="0"/>
        <w:adjustRightInd w:val="0"/>
        <w:rPr>
          <w:sz w:val="22"/>
          <w:lang w:val="en-US" w:eastAsia="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553"/>
      </w:tblGrid>
      <w:tr w:rsidR="004105B8" w:rsidRPr="004105B8" w14:paraId="6FC09D43" w14:textId="77777777" w:rsidTr="009E1A01">
        <w:tc>
          <w:tcPr>
            <w:tcW w:w="988" w:type="dxa"/>
          </w:tcPr>
          <w:p w14:paraId="1387469C" w14:textId="77777777" w:rsidR="00A76A47" w:rsidRDefault="00A76A47" w:rsidP="00A76A47"/>
        </w:tc>
        <w:tc>
          <w:tcPr>
            <w:tcW w:w="6520" w:type="dxa"/>
          </w:tcPr>
          <w:p w14:paraId="47AC94F4" w14:textId="7F9770F6" w:rsidR="00A76A47" w:rsidRDefault="009E1A01" w:rsidP="00A76A47">
            <m:oMathPara>
              <m:oMath>
                <m:r>
                  <w:rPr>
                    <w:rFonts w:ascii="Cambria Math" w:hAnsi="Cambria Math"/>
                    <w:sz w:val="22"/>
                    <w:lang w:val="en-US" w:eastAsia="de-AT"/>
                  </w:rPr>
                  <m:t>p</m:t>
                </m:r>
                <m:d>
                  <m:dPr>
                    <m:ctrlPr>
                      <w:rPr>
                        <w:rFonts w:ascii="Cambria Math" w:hAnsi="Cambria Math"/>
                        <w:i/>
                        <w:sz w:val="22"/>
                        <w:lang w:val="en-US" w:eastAsia="de-AT"/>
                      </w:rPr>
                    </m:ctrlPr>
                  </m:dPr>
                  <m:e>
                    <m:r>
                      <w:rPr>
                        <w:rFonts w:ascii="Cambria Math" w:hAnsi="Cambria Math"/>
                        <w:sz w:val="22"/>
                        <w:lang w:val="en-US" w:eastAsia="de-AT"/>
                      </w:rPr>
                      <m:t>x</m:t>
                    </m:r>
                  </m:e>
                </m:d>
                <m:r>
                  <w:rPr>
                    <w:rFonts w:ascii="Cambria Math" w:hAnsi="Cambria Math"/>
                    <w:sz w:val="22"/>
                    <w:lang w:val="en-US" w:eastAsia="de-AT"/>
                  </w:rPr>
                  <m:t>∝</m:t>
                </m:r>
                <m:sSup>
                  <m:sSupPr>
                    <m:ctrlPr>
                      <w:rPr>
                        <w:rFonts w:ascii="Cambria Math" w:hAnsi="Cambria Math"/>
                        <w:i/>
                        <w:sz w:val="22"/>
                        <w:lang w:val="en-US" w:eastAsia="de-AT"/>
                      </w:rPr>
                    </m:ctrlPr>
                  </m:sSupPr>
                  <m:e>
                    <m:r>
                      <w:rPr>
                        <w:rFonts w:ascii="Cambria Math" w:hAnsi="Cambria Math"/>
                        <w:sz w:val="22"/>
                        <w:lang w:val="en-US" w:eastAsia="de-AT"/>
                      </w:rPr>
                      <m:t>x</m:t>
                    </m:r>
                  </m:e>
                  <m:sup>
                    <m:r>
                      <w:rPr>
                        <w:rFonts w:ascii="Cambria Math" w:hAnsi="Cambria Math"/>
                        <w:sz w:val="22"/>
                        <w:lang w:val="en-US" w:eastAsia="de-AT"/>
                      </w:rPr>
                      <m:t>-α</m:t>
                    </m:r>
                  </m:sup>
                </m:sSup>
              </m:oMath>
            </m:oMathPara>
          </w:p>
        </w:tc>
        <w:tc>
          <w:tcPr>
            <w:tcW w:w="1553" w:type="dxa"/>
          </w:tcPr>
          <w:p w14:paraId="42DB3D04" w14:textId="7CAED2C2" w:rsidR="00A76A47" w:rsidRPr="004105B8" w:rsidRDefault="009E1A01" w:rsidP="009E1A01">
            <w:pPr>
              <w:jc w:val="right"/>
              <w:rPr>
                <w:color w:val="76923C" w:themeColor="accent3" w:themeShade="BF"/>
              </w:rPr>
            </w:pPr>
            <w:r w:rsidRPr="004105B8">
              <w:rPr>
                <w:color w:val="76923C" w:themeColor="accent3" w:themeShade="BF"/>
              </w:rPr>
              <w:t>(</w:t>
            </w:r>
            <w:r w:rsidRPr="004105B8">
              <w:rPr>
                <w:color w:val="76923C" w:themeColor="accent3" w:themeShade="BF"/>
              </w:rPr>
              <w:fldChar w:fldCharType="begin"/>
            </w:r>
            <w:r w:rsidRPr="004105B8">
              <w:rPr>
                <w:color w:val="76923C" w:themeColor="accent3" w:themeShade="BF"/>
              </w:rPr>
              <w:instrText xml:space="preserve"> SEQ Equation \* ARABIC </w:instrText>
            </w:r>
            <w:r w:rsidRPr="004105B8">
              <w:rPr>
                <w:color w:val="76923C" w:themeColor="accent3" w:themeShade="BF"/>
              </w:rPr>
              <w:fldChar w:fldCharType="separate"/>
            </w:r>
            <w:r w:rsidRPr="004105B8">
              <w:rPr>
                <w:color w:val="76923C" w:themeColor="accent3" w:themeShade="BF"/>
              </w:rPr>
              <w:t>1</w:t>
            </w:r>
            <w:r w:rsidRPr="004105B8">
              <w:rPr>
                <w:color w:val="76923C" w:themeColor="accent3" w:themeShade="BF"/>
              </w:rPr>
              <w:fldChar w:fldCharType="end"/>
            </w:r>
            <w:r w:rsidRPr="004105B8">
              <w:rPr>
                <w:color w:val="76923C" w:themeColor="accent3" w:themeShade="BF"/>
              </w:rPr>
              <w:t>)</w:t>
            </w:r>
          </w:p>
        </w:tc>
      </w:tr>
    </w:tbl>
    <w:p w14:paraId="70A04E0B" w14:textId="77777777" w:rsidR="00A76A47" w:rsidRPr="00A76A47" w:rsidRDefault="00A76A47" w:rsidP="00A76A47"/>
    <w:p w14:paraId="030B1AEF" w14:textId="7F4D78A7" w:rsidR="00F2506F" w:rsidRPr="009A3494" w:rsidRDefault="00F2506F" w:rsidP="00C42810">
      <w:pPr>
        <w:autoSpaceDE w:val="0"/>
        <w:autoSpaceDN w:val="0"/>
        <w:adjustRightInd w:val="0"/>
        <w:spacing w:after="120"/>
        <w:rPr>
          <w:sz w:val="22"/>
          <w:lang w:val="en-US" w:eastAsia="de-AT"/>
        </w:rPr>
      </w:pPr>
      <w:r w:rsidRPr="009A3494">
        <w:rPr>
          <w:szCs w:val="24"/>
          <w:lang w:val="en-US" w:eastAsia="de-AT"/>
        </w:rPr>
        <w:t>where “α” is a constant parameter of the distribution known as the exponent or scaling parameter</w:t>
      </w:r>
      <w:ins w:id="13" w:author="Vivek Singh" w:date="2022-05-05T18:42:00Z">
        <w:r w:rsidR="00321302">
          <w:rPr>
            <w:szCs w:val="24"/>
            <w:lang w:val="en-US" w:eastAsia="de-AT"/>
          </w:rPr>
          <w:t xml:space="preserve"> </w:t>
        </w:r>
      </w:ins>
      <w:ins w:id="14" w:author="Solanki Gupta" w:date="2022-04-30T23:34:00Z">
        <w:r w:rsidR="00BE3249" w:rsidRPr="00BE3249">
          <w:rPr>
            <w:color w:val="FF0000"/>
            <w:szCs w:val="24"/>
            <w:highlight w:val="yellow"/>
            <w:lang w:val="en-US" w:eastAsia="de-AT"/>
            <w:rPrChange w:id="15" w:author="Solanki Gupta" w:date="2022-04-30T23:34:00Z">
              <w:rPr>
                <w:szCs w:val="24"/>
                <w:lang w:val="en-US" w:eastAsia="de-AT"/>
              </w:rPr>
            </w:rPrChange>
          </w:rPr>
          <w:t>(</w:t>
        </w:r>
        <w:proofErr w:type="spellStart"/>
        <w:r w:rsidR="00BE3249" w:rsidRPr="00BE3249">
          <w:rPr>
            <w:color w:val="FF0000"/>
            <w:szCs w:val="24"/>
            <w:highlight w:val="yellow"/>
            <w:lang w:val="en-US" w:eastAsia="de-AT"/>
            <w:rPrChange w:id="16" w:author="Solanki Gupta" w:date="2022-04-30T23:34:00Z">
              <w:rPr>
                <w:szCs w:val="24"/>
                <w:lang w:val="en-US" w:eastAsia="de-AT"/>
              </w:rPr>
            </w:rPrChange>
          </w:rPr>
          <w:t>Clauset</w:t>
        </w:r>
        <w:proofErr w:type="spellEnd"/>
        <w:r w:rsidR="00BE3249" w:rsidRPr="00BE3249">
          <w:rPr>
            <w:color w:val="FF0000"/>
            <w:szCs w:val="24"/>
            <w:highlight w:val="yellow"/>
            <w:lang w:val="en-US" w:eastAsia="de-AT"/>
            <w:rPrChange w:id="17" w:author="Solanki Gupta" w:date="2022-04-30T23:34:00Z">
              <w:rPr>
                <w:szCs w:val="24"/>
                <w:lang w:val="en-US" w:eastAsia="de-AT"/>
              </w:rPr>
            </w:rPrChange>
          </w:rPr>
          <w:t xml:space="preserve"> et al., 2009)</w:t>
        </w:r>
      </w:ins>
      <w:r w:rsidRPr="00BE3249">
        <w:rPr>
          <w:color w:val="FF0000"/>
          <w:sz w:val="22"/>
          <w:highlight w:val="yellow"/>
          <w:lang w:val="en-US" w:eastAsia="de-AT"/>
          <w:rPrChange w:id="18" w:author="Solanki Gupta" w:date="2022-04-30T23:34:00Z">
            <w:rPr>
              <w:sz w:val="22"/>
              <w:lang w:val="en-US" w:eastAsia="de-AT"/>
            </w:rPr>
          </w:rPrChange>
        </w:rPr>
        <w:t>.</w:t>
      </w:r>
    </w:p>
    <w:p w14:paraId="2A95E105" w14:textId="7ECC58CD" w:rsidR="00F2506F" w:rsidRPr="001E26D4" w:rsidRDefault="00F2506F" w:rsidP="00F2506F">
      <w:pPr>
        <w:rPr>
          <w:szCs w:val="24"/>
          <w:lang w:val="en-US" w:eastAsia="de-AT"/>
        </w:rPr>
      </w:pPr>
      <w:r w:rsidRPr="009A3494">
        <w:rPr>
          <w:szCs w:val="24"/>
          <w:lang w:val="en-US" w:eastAsia="de-AT"/>
        </w:rPr>
        <w:t xml:space="preserve">Some of the common distributions of the form </w:t>
      </w:r>
      <m:oMath>
        <m:r>
          <w:rPr>
            <w:rFonts w:ascii="Cambria Math" w:hAnsi="Cambria Math"/>
            <w:szCs w:val="24"/>
            <w:lang w:val="en-US" w:eastAsia="de-AT"/>
          </w:rPr>
          <m:t>p</m:t>
        </m:r>
        <m:d>
          <m:dPr>
            <m:ctrlPr>
              <w:rPr>
                <w:rFonts w:ascii="Cambria Math" w:hAnsi="Cambria Math"/>
                <w:i/>
                <w:sz w:val="22"/>
                <w:lang w:val="en-US" w:eastAsia="de-AT"/>
              </w:rPr>
            </m:ctrlPr>
          </m:dPr>
          <m:e>
            <m:r>
              <w:rPr>
                <w:rFonts w:ascii="Cambria Math" w:hAnsi="Cambria Math"/>
                <w:sz w:val="22"/>
                <w:lang w:val="en-US" w:eastAsia="de-AT"/>
              </w:rPr>
              <m:t>x</m:t>
            </m:r>
          </m:e>
        </m:d>
        <m:r>
          <w:rPr>
            <w:rFonts w:ascii="Cambria Math" w:hAnsi="Cambria Math"/>
            <w:sz w:val="22"/>
            <w:lang w:val="en-US" w:eastAsia="de-AT"/>
          </w:rPr>
          <m:t>=C×f</m:t>
        </m:r>
        <m:d>
          <m:dPr>
            <m:ctrlPr>
              <w:rPr>
                <w:rFonts w:ascii="Cambria Math" w:hAnsi="Cambria Math"/>
                <w:i/>
                <w:sz w:val="22"/>
                <w:lang w:val="en-US" w:eastAsia="de-AT"/>
              </w:rPr>
            </m:ctrlPr>
          </m:dPr>
          <m:e>
            <m:r>
              <w:rPr>
                <w:rFonts w:ascii="Cambria Math" w:hAnsi="Cambria Math"/>
                <w:sz w:val="22"/>
                <w:lang w:val="en-US" w:eastAsia="de-AT"/>
              </w:rPr>
              <m:t>x</m:t>
            </m:r>
          </m:e>
        </m:d>
      </m:oMath>
      <w:r w:rsidRPr="009A3494">
        <w:rPr>
          <w:szCs w:val="24"/>
          <w:lang w:val="en-US" w:eastAsia="de-AT"/>
        </w:rPr>
        <w:t xml:space="preserve">, where </w:t>
      </w:r>
      <m:oMath>
        <m:r>
          <w:rPr>
            <w:rFonts w:ascii="Cambria Math" w:hAnsi="Cambria Math"/>
            <w:sz w:val="22"/>
            <w:lang w:val="en-US" w:eastAsia="de-AT"/>
          </w:rPr>
          <m:t>f</m:t>
        </m:r>
        <m:d>
          <m:dPr>
            <m:ctrlPr>
              <w:rPr>
                <w:rFonts w:ascii="Cambria Math" w:hAnsi="Cambria Math"/>
                <w:i/>
                <w:sz w:val="22"/>
                <w:lang w:val="en-US" w:eastAsia="de-AT"/>
              </w:rPr>
            </m:ctrlPr>
          </m:dPr>
          <m:e>
            <m:r>
              <w:rPr>
                <w:rFonts w:ascii="Cambria Math" w:hAnsi="Cambria Math"/>
                <w:sz w:val="22"/>
                <w:lang w:val="en-US" w:eastAsia="de-AT"/>
              </w:rPr>
              <m:t>x</m:t>
            </m:r>
          </m:e>
        </m:d>
      </m:oMath>
      <w:r w:rsidR="002D0110">
        <w:rPr>
          <w:sz w:val="22"/>
          <w:lang w:val="en-US" w:eastAsia="de-AT"/>
        </w:rPr>
        <w:t xml:space="preserve"> </w:t>
      </w:r>
      <w:r w:rsidRPr="009A3494">
        <w:rPr>
          <w:szCs w:val="24"/>
          <w:lang w:val="en-US" w:eastAsia="de-AT"/>
        </w:rPr>
        <w:t>represents the functional form and “</w:t>
      </w:r>
      <m:oMath>
        <m:r>
          <w:rPr>
            <w:rFonts w:ascii="Cambria Math" w:hAnsi="Cambria Math"/>
            <w:sz w:val="22"/>
            <w:lang w:val="en-US" w:eastAsia="de-AT"/>
          </w:rPr>
          <m:t>C</m:t>
        </m:r>
      </m:oMath>
      <w:r w:rsidRPr="009A3494">
        <w:rPr>
          <w:szCs w:val="24"/>
          <w:lang w:val="en-US" w:eastAsia="de-AT"/>
        </w:rPr>
        <w:t xml:space="preserve">” the normalization constant, are given in </w:t>
      </w:r>
      <w:r w:rsidRPr="008126F8">
        <w:rPr>
          <w:b/>
          <w:bCs/>
          <w:szCs w:val="24"/>
          <w:lang w:val="en-US" w:eastAsia="de-AT"/>
        </w:rPr>
        <w:t>table 1</w:t>
      </w:r>
      <w:r w:rsidRPr="009A3494">
        <w:rPr>
          <w:szCs w:val="24"/>
          <w:lang w:val="en-US" w:eastAsia="de-AT"/>
        </w:rPr>
        <w:t xml:space="preserve">. </w:t>
      </w:r>
      <w:r w:rsidR="008126F8">
        <w:rPr>
          <w:szCs w:val="24"/>
          <w:lang w:val="en-US" w:eastAsia="de-AT"/>
        </w:rPr>
        <w:t>A b</w:t>
      </w:r>
      <w:r w:rsidRPr="009A3494">
        <w:rPr>
          <w:szCs w:val="24"/>
          <w:lang w:val="en-US" w:eastAsia="de-AT"/>
        </w:rPr>
        <w:t>rief definition of</w:t>
      </w:r>
      <w:r w:rsidR="008126F8">
        <w:rPr>
          <w:szCs w:val="24"/>
          <w:lang w:val="en-US" w:eastAsia="de-AT"/>
        </w:rPr>
        <w:t xml:space="preserve"> the major</w:t>
      </w:r>
      <w:r>
        <w:rPr>
          <w:szCs w:val="24"/>
          <w:lang w:val="en-US" w:eastAsia="de-AT"/>
        </w:rPr>
        <w:t xml:space="preserve"> distributions </w:t>
      </w:r>
      <w:proofErr w:type="gramStart"/>
      <w:r>
        <w:rPr>
          <w:szCs w:val="24"/>
          <w:lang w:val="en-US" w:eastAsia="de-AT"/>
        </w:rPr>
        <w:t>are</w:t>
      </w:r>
      <w:proofErr w:type="gramEnd"/>
      <w:r>
        <w:rPr>
          <w:szCs w:val="24"/>
          <w:lang w:val="en-US" w:eastAsia="de-AT"/>
        </w:rPr>
        <w:t xml:space="preserve"> given below.</w:t>
      </w:r>
    </w:p>
    <w:p w14:paraId="52E64B91" w14:textId="77777777" w:rsidR="00F2506F" w:rsidRDefault="00F2506F" w:rsidP="00F2506F">
      <w:pPr>
        <w:rPr>
          <w:rFonts w:ascii="CMR10" w:hAnsi="CMR10" w:cs="CMR10"/>
          <w:szCs w:val="24"/>
          <w:lang w:val="en-US" w:eastAsia="de-AT"/>
        </w:rPr>
      </w:pPr>
    </w:p>
    <w:p w14:paraId="606A35C6" w14:textId="77777777" w:rsidR="00C42810" w:rsidRDefault="00C42810" w:rsidP="00F2506F">
      <w:pPr>
        <w:jc w:val="center"/>
        <w:rPr>
          <w:b/>
          <w:bCs/>
        </w:rPr>
      </w:pPr>
    </w:p>
    <w:p w14:paraId="67EDCFD7" w14:textId="406E3EC1" w:rsidR="00F2506F" w:rsidRDefault="00F2506F" w:rsidP="00F2506F">
      <w:pPr>
        <w:jc w:val="center"/>
        <w:rPr>
          <w:b/>
          <w:bCs/>
        </w:rPr>
      </w:pPr>
      <w:r w:rsidRPr="009A3494">
        <w:rPr>
          <w:b/>
          <w:bCs/>
        </w:rPr>
        <w:lastRenderedPageBreak/>
        <w:t>Table 1. Statistical Definition of the power-law and other common distributions.</w:t>
      </w:r>
    </w:p>
    <w:p w14:paraId="294B66F7" w14:textId="77777777" w:rsidR="00F2506F" w:rsidRDefault="00F2506F" w:rsidP="00F2506F">
      <w:pPr>
        <w:jc w:val="center"/>
        <w:rPr>
          <w:b/>
          <w:bCs/>
        </w:rPr>
      </w:pPr>
    </w:p>
    <w:tbl>
      <w:tblPr>
        <w:tblStyle w:val="TableGrid"/>
        <w:tblW w:w="0" w:type="auto"/>
        <w:jc w:val="center"/>
        <w:tblLook w:val="04A0" w:firstRow="1" w:lastRow="0" w:firstColumn="1" w:lastColumn="0" w:noHBand="0" w:noVBand="1"/>
      </w:tblPr>
      <w:tblGrid>
        <w:gridCol w:w="3005"/>
        <w:gridCol w:w="3005"/>
      </w:tblGrid>
      <w:tr w:rsidR="00F2506F" w:rsidRPr="008126F8" w14:paraId="774EE061" w14:textId="77777777" w:rsidTr="00B67649">
        <w:trPr>
          <w:jc w:val="center"/>
        </w:trPr>
        <w:tc>
          <w:tcPr>
            <w:tcW w:w="3005" w:type="dxa"/>
            <w:tcBorders>
              <w:top w:val="single" w:sz="4" w:space="0" w:color="auto"/>
              <w:left w:val="single" w:sz="4" w:space="0" w:color="auto"/>
              <w:bottom w:val="single" w:sz="4" w:space="0" w:color="auto"/>
              <w:right w:val="single" w:sz="4" w:space="0" w:color="auto"/>
            </w:tcBorders>
            <w:hideMark/>
          </w:tcPr>
          <w:p w14:paraId="4CB9CEDF" w14:textId="77777777" w:rsidR="00F2506F" w:rsidRPr="008126F8" w:rsidRDefault="00F2506F" w:rsidP="00B67649">
            <w:pPr>
              <w:rPr>
                <w:b/>
                <w:bCs/>
              </w:rPr>
            </w:pPr>
            <w:r w:rsidRPr="008126F8">
              <w:rPr>
                <w:b/>
                <w:bCs/>
              </w:rPr>
              <w:t xml:space="preserve">Distributions Name </w:t>
            </w:r>
          </w:p>
        </w:tc>
        <w:tc>
          <w:tcPr>
            <w:tcW w:w="3005" w:type="dxa"/>
            <w:tcBorders>
              <w:top w:val="single" w:sz="4" w:space="0" w:color="auto"/>
              <w:left w:val="single" w:sz="4" w:space="0" w:color="auto"/>
              <w:bottom w:val="single" w:sz="4" w:space="0" w:color="auto"/>
              <w:right w:val="single" w:sz="4" w:space="0" w:color="auto"/>
            </w:tcBorders>
            <w:hideMark/>
          </w:tcPr>
          <w:p w14:paraId="0F42233F" w14:textId="50A91401" w:rsidR="00F2506F" w:rsidRPr="008126F8" w:rsidRDefault="008126F8" w:rsidP="00B67649">
            <w:pPr>
              <w:jc w:val="center"/>
              <w:rPr>
                <w:rFonts w:eastAsiaTheme="minorEastAsia"/>
                <w:b/>
                <w:bCs/>
              </w:rPr>
            </w:pPr>
            <m:oMathPara>
              <m:oMath>
                <m:r>
                  <m:rPr>
                    <m:sty m:val="bi"/>
                  </m:rPr>
                  <w:rPr>
                    <w:rFonts w:ascii="Cambria Math" w:hAnsi="Cambria Math"/>
                    <w:lang w:val="en-US" w:eastAsia="de-AT"/>
                  </w:rPr>
                  <m:t>f</m:t>
                </m:r>
                <m:d>
                  <m:dPr>
                    <m:ctrlPr>
                      <w:rPr>
                        <w:rFonts w:ascii="Cambria Math" w:eastAsia="Calibri" w:hAnsi="Cambria Math" w:cs="Times New Roman"/>
                        <w:b/>
                        <w:bCs/>
                        <w:i/>
                        <w:lang w:val="en-US" w:eastAsia="de-AT"/>
                      </w:rPr>
                    </m:ctrlPr>
                  </m:dPr>
                  <m:e>
                    <m:r>
                      <m:rPr>
                        <m:sty m:val="bi"/>
                      </m:rPr>
                      <w:rPr>
                        <w:rFonts w:ascii="Cambria Math" w:hAnsi="Cambria Math"/>
                        <w:lang w:val="en-US" w:eastAsia="de-AT"/>
                      </w:rPr>
                      <m:t>x</m:t>
                    </m:r>
                  </m:e>
                </m:d>
              </m:oMath>
            </m:oMathPara>
          </w:p>
        </w:tc>
      </w:tr>
      <w:tr w:rsidR="00F2506F" w14:paraId="4CBB09DF" w14:textId="77777777" w:rsidTr="00B67649">
        <w:trPr>
          <w:jc w:val="center"/>
        </w:trPr>
        <w:tc>
          <w:tcPr>
            <w:tcW w:w="3005" w:type="dxa"/>
            <w:tcBorders>
              <w:top w:val="single" w:sz="4" w:space="0" w:color="auto"/>
              <w:left w:val="single" w:sz="4" w:space="0" w:color="auto"/>
              <w:bottom w:val="single" w:sz="4" w:space="0" w:color="auto"/>
              <w:right w:val="single" w:sz="4" w:space="0" w:color="auto"/>
            </w:tcBorders>
            <w:hideMark/>
          </w:tcPr>
          <w:p w14:paraId="2802E7CB" w14:textId="77777777" w:rsidR="00F2506F" w:rsidRDefault="00F2506F" w:rsidP="00B67649">
            <w:r>
              <w:t>Power Law</w:t>
            </w:r>
          </w:p>
        </w:tc>
        <w:tc>
          <w:tcPr>
            <w:tcW w:w="3005" w:type="dxa"/>
            <w:tcBorders>
              <w:top w:val="single" w:sz="4" w:space="0" w:color="auto"/>
              <w:left w:val="single" w:sz="4" w:space="0" w:color="auto"/>
              <w:bottom w:val="single" w:sz="4" w:space="0" w:color="auto"/>
              <w:right w:val="single" w:sz="4" w:space="0" w:color="auto"/>
            </w:tcBorders>
            <w:hideMark/>
          </w:tcPr>
          <w:p w14:paraId="128328A5" w14:textId="77777777" w:rsidR="00F2506F" w:rsidRDefault="008E68A6" w:rsidP="00B67649">
            <w:pPr>
              <w:autoSpaceDE w:val="0"/>
              <w:autoSpaceDN w:val="0"/>
              <w:adjustRightInd w:val="0"/>
              <w:jc w:val="center"/>
              <w:rPr>
                <w:rFonts w:ascii="CMR10" w:hAnsi="CMR10" w:cs="CMR10"/>
                <w:sz w:val="20"/>
                <w:szCs w:val="20"/>
                <w:lang w:val="en-US" w:eastAsia="de-AT"/>
              </w:rPr>
            </w:pPr>
            <m:oMathPara>
              <m:oMath>
                <m:sSup>
                  <m:sSupPr>
                    <m:ctrlPr>
                      <w:rPr>
                        <w:rFonts w:ascii="Cambria Math" w:eastAsia="Calibri" w:hAnsi="Cambria Math" w:cs="CMR10"/>
                        <w:i/>
                        <w:lang w:val="en-US" w:eastAsia="de-AT"/>
                      </w:rPr>
                    </m:ctrlPr>
                  </m:sSupPr>
                  <m:e>
                    <m:r>
                      <w:rPr>
                        <w:rFonts w:ascii="Cambria Math" w:hAnsi="Cambria Math" w:cs="CMR10"/>
                        <w:sz w:val="20"/>
                        <w:szCs w:val="20"/>
                        <w:lang w:val="en-US" w:eastAsia="de-AT"/>
                      </w:rPr>
                      <m:t>x</m:t>
                    </m:r>
                  </m:e>
                  <m:sup>
                    <m:r>
                      <w:rPr>
                        <w:rFonts w:ascii="Cambria Math" w:hAnsi="Cambria Math" w:cs="CMR10"/>
                        <w:sz w:val="20"/>
                        <w:szCs w:val="20"/>
                        <w:lang w:val="en-US" w:eastAsia="de-AT"/>
                      </w:rPr>
                      <m:t>-α</m:t>
                    </m:r>
                  </m:sup>
                </m:sSup>
              </m:oMath>
            </m:oMathPara>
          </w:p>
        </w:tc>
      </w:tr>
      <w:tr w:rsidR="00F2506F" w14:paraId="3522260C" w14:textId="77777777" w:rsidTr="00B67649">
        <w:trPr>
          <w:jc w:val="center"/>
        </w:trPr>
        <w:tc>
          <w:tcPr>
            <w:tcW w:w="3005" w:type="dxa"/>
            <w:tcBorders>
              <w:top w:val="single" w:sz="4" w:space="0" w:color="auto"/>
              <w:left w:val="single" w:sz="4" w:space="0" w:color="auto"/>
              <w:bottom w:val="single" w:sz="4" w:space="0" w:color="auto"/>
              <w:right w:val="single" w:sz="4" w:space="0" w:color="auto"/>
            </w:tcBorders>
            <w:hideMark/>
          </w:tcPr>
          <w:p w14:paraId="3E76983D" w14:textId="77777777" w:rsidR="00F2506F" w:rsidRDefault="00F2506F" w:rsidP="00B67649">
            <w:pPr>
              <w:rPr>
                <w:rFonts w:cs="Times New Roman"/>
              </w:rPr>
            </w:pPr>
            <w:r>
              <w:t>Truncated Power Law</w:t>
            </w:r>
          </w:p>
        </w:tc>
        <w:tc>
          <w:tcPr>
            <w:tcW w:w="3005" w:type="dxa"/>
            <w:tcBorders>
              <w:top w:val="single" w:sz="4" w:space="0" w:color="auto"/>
              <w:left w:val="single" w:sz="4" w:space="0" w:color="auto"/>
              <w:bottom w:val="single" w:sz="4" w:space="0" w:color="auto"/>
              <w:right w:val="single" w:sz="4" w:space="0" w:color="auto"/>
            </w:tcBorders>
            <w:hideMark/>
          </w:tcPr>
          <w:p w14:paraId="66BB2909" w14:textId="77777777" w:rsidR="00F2506F" w:rsidRDefault="008E68A6" w:rsidP="00B67649">
            <m:oMathPara>
              <m:oMath>
                <m:sSup>
                  <m:sSupPr>
                    <m:ctrlPr>
                      <w:rPr>
                        <w:rFonts w:ascii="Cambria Math" w:hAnsi="Cambria Math"/>
                        <w:i/>
                      </w:rPr>
                    </m:ctrlPr>
                  </m:sSupPr>
                  <m:e>
                    <m:r>
                      <w:rPr>
                        <w:rFonts w:ascii="Cambria Math" w:hAnsi="Cambria Math"/>
                      </w:rPr>
                      <m:t>x</m:t>
                    </m:r>
                  </m:e>
                  <m:sup>
                    <m:r>
                      <w:rPr>
                        <w:rFonts w:ascii="Cambria Math" w:hAnsi="Cambria Math"/>
                      </w:rPr>
                      <m:t>-α</m:t>
                    </m:r>
                  </m:sup>
                </m:sSup>
                <m:sSup>
                  <m:sSupPr>
                    <m:ctrlPr>
                      <w:rPr>
                        <w:rFonts w:ascii="Cambria Math" w:hAnsi="Cambria Math"/>
                        <w:i/>
                      </w:rPr>
                    </m:ctrlPr>
                  </m:sSupPr>
                  <m:e>
                    <m:r>
                      <w:rPr>
                        <w:rFonts w:ascii="Cambria Math" w:hAnsi="Cambria Math"/>
                      </w:rPr>
                      <m:t>e</m:t>
                    </m:r>
                  </m:e>
                  <m:sup>
                    <m:r>
                      <w:rPr>
                        <w:rFonts w:ascii="Cambria Math" w:hAnsi="Cambria Math"/>
                      </w:rPr>
                      <m:t>-λx</m:t>
                    </m:r>
                  </m:sup>
                </m:sSup>
              </m:oMath>
            </m:oMathPara>
          </w:p>
        </w:tc>
      </w:tr>
      <w:tr w:rsidR="00F2506F" w14:paraId="1733D9F0" w14:textId="77777777" w:rsidTr="00B67649">
        <w:trPr>
          <w:jc w:val="center"/>
        </w:trPr>
        <w:tc>
          <w:tcPr>
            <w:tcW w:w="3005" w:type="dxa"/>
            <w:tcBorders>
              <w:top w:val="single" w:sz="4" w:space="0" w:color="auto"/>
              <w:left w:val="single" w:sz="4" w:space="0" w:color="auto"/>
              <w:bottom w:val="single" w:sz="4" w:space="0" w:color="auto"/>
              <w:right w:val="single" w:sz="4" w:space="0" w:color="auto"/>
            </w:tcBorders>
            <w:hideMark/>
          </w:tcPr>
          <w:p w14:paraId="7A1A63C9" w14:textId="77777777" w:rsidR="00F2506F" w:rsidRDefault="00F2506F" w:rsidP="00B67649">
            <w:r>
              <w:t xml:space="preserve">Exponential </w:t>
            </w:r>
          </w:p>
        </w:tc>
        <w:tc>
          <w:tcPr>
            <w:tcW w:w="3005" w:type="dxa"/>
            <w:tcBorders>
              <w:top w:val="single" w:sz="4" w:space="0" w:color="auto"/>
              <w:left w:val="single" w:sz="4" w:space="0" w:color="auto"/>
              <w:bottom w:val="single" w:sz="4" w:space="0" w:color="auto"/>
              <w:right w:val="single" w:sz="4" w:space="0" w:color="auto"/>
            </w:tcBorders>
            <w:hideMark/>
          </w:tcPr>
          <w:p w14:paraId="61731685" w14:textId="77777777" w:rsidR="00F2506F" w:rsidRDefault="00F2506F" w:rsidP="00B67649">
            <w:pPr>
              <w:jc w:val="center"/>
            </w:pPr>
            <m:oMath>
              <m:r>
                <m:rPr>
                  <m:sty m:val="p"/>
                </m:rPr>
                <w:rPr>
                  <w:rFonts w:ascii="Cambria Math" w:hAnsi="Cambria Math"/>
                </w:rPr>
                <m:t>λ e</m:t>
              </m:r>
              <m:r>
                <m:rPr>
                  <m:sty m:val="p"/>
                </m:rPr>
                <w:rPr>
                  <w:rFonts w:ascii="Cambria Math" w:hAnsi="Cambria Math"/>
                  <w:vertAlign w:val="superscript"/>
                </w:rPr>
                <m:t xml:space="preserve">-λx, </m:t>
              </m:r>
            </m:oMath>
            <w:r>
              <w:rPr>
                <w:rFonts w:ascii="Calibri" w:eastAsiaTheme="minorEastAsia" w:hAnsi="Calibri" w:cs="Calibri"/>
              </w:rPr>
              <w:t>λ&gt;0, x&gt;0</w:t>
            </w:r>
          </w:p>
        </w:tc>
      </w:tr>
      <w:tr w:rsidR="00F2506F" w14:paraId="56AA0FE9" w14:textId="77777777" w:rsidTr="00B67649">
        <w:trPr>
          <w:jc w:val="center"/>
        </w:trPr>
        <w:tc>
          <w:tcPr>
            <w:tcW w:w="3005" w:type="dxa"/>
            <w:tcBorders>
              <w:top w:val="single" w:sz="4" w:space="0" w:color="auto"/>
              <w:left w:val="single" w:sz="4" w:space="0" w:color="auto"/>
              <w:bottom w:val="single" w:sz="4" w:space="0" w:color="auto"/>
              <w:right w:val="single" w:sz="4" w:space="0" w:color="auto"/>
            </w:tcBorders>
            <w:hideMark/>
          </w:tcPr>
          <w:p w14:paraId="3B3C9C10" w14:textId="77777777" w:rsidR="00F2506F" w:rsidRDefault="00F2506F" w:rsidP="00B67649">
            <w:r>
              <w:t>Stretched Exponential</w:t>
            </w:r>
          </w:p>
        </w:tc>
        <w:tc>
          <w:tcPr>
            <w:tcW w:w="3005" w:type="dxa"/>
            <w:tcBorders>
              <w:top w:val="single" w:sz="4" w:space="0" w:color="auto"/>
              <w:left w:val="single" w:sz="4" w:space="0" w:color="auto"/>
              <w:bottom w:val="single" w:sz="4" w:space="0" w:color="auto"/>
              <w:right w:val="single" w:sz="4" w:space="0" w:color="auto"/>
            </w:tcBorders>
            <w:hideMark/>
          </w:tcPr>
          <w:p w14:paraId="1F3BDD6B" w14:textId="77777777" w:rsidR="00F2506F" w:rsidRDefault="008E68A6" w:rsidP="00B67649">
            <m:oMathPara>
              <m:oMath>
                <m:sSup>
                  <m:sSupPr>
                    <m:ctrlPr>
                      <w:rPr>
                        <w:rFonts w:ascii="Cambria Math" w:hAnsi="Cambria Math"/>
                        <w:i/>
                      </w:rPr>
                    </m:ctrlPr>
                  </m:sSupPr>
                  <m:e>
                    <m:r>
                      <w:rPr>
                        <w:rFonts w:ascii="Cambria Math" w:hAnsi="Cambria Math"/>
                      </w:rPr>
                      <m:t>x</m:t>
                    </m:r>
                  </m:e>
                  <m:sup>
                    <m:r>
                      <w:rPr>
                        <w:rFonts w:ascii="Cambria Math" w:hAnsi="Cambria Math"/>
                      </w:rPr>
                      <m:t>β-1</m:t>
                    </m:r>
                  </m:sup>
                </m:sSup>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-λx</m:t>
                        </m:r>
                      </m:e>
                      <m:sup>
                        <m:r>
                          <w:rPr>
                            <w:rFonts w:ascii="Cambria Math" w:hAnsi="Cambria Math"/>
                          </w:rPr>
                          <m:t>β</m:t>
                        </m:r>
                      </m:sup>
                    </m:sSup>
                  </m:sup>
                </m:sSup>
              </m:oMath>
            </m:oMathPara>
          </w:p>
        </w:tc>
      </w:tr>
      <w:tr w:rsidR="00F2506F" w14:paraId="41100AEE" w14:textId="77777777" w:rsidTr="00B67649">
        <w:trPr>
          <w:trHeight w:val="860"/>
          <w:jc w:val="center"/>
        </w:trPr>
        <w:tc>
          <w:tcPr>
            <w:tcW w:w="3005" w:type="dxa"/>
            <w:tcBorders>
              <w:top w:val="single" w:sz="4" w:space="0" w:color="auto"/>
              <w:left w:val="single" w:sz="4" w:space="0" w:color="auto"/>
              <w:bottom w:val="single" w:sz="4" w:space="0" w:color="auto"/>
              <w:right w:val="single" w:sz="4" w:space="0" w:color="auto"/>
            </w:tcBorders>
            <w:hideMark/>
          </w:tcPr>
          <w:p w14:paraId="553146C5" w14:textId="550D9672" w:rsidR="00F2506F" w:rsidRDefault="00594308" w:rsidP="00B67649">
            <w:r>
              <w:t>Log-normal</w:t>
            </w:r>
            <w:r w:rsidR="00F2506F">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5E74C756" w14:textId="77777777" w:rsidR="00F2506F" w:rsidRDefault="008E68A6" w:rsidP="00B67649">
            <m:oMathPara>
              <m:oMath>
                <m:f>
                  <m:fPr>
                    <m:ctrlPr>
                      <w:rPr>
                        <w:rFonts w:ascii="Cambria Math" w:eastAsia="Calibri" w:hAnsi="Cambria Math" w:cs="Times New Roman"/>
                        <w:i/>
                        <w:szCs w:val="24"/>
                        <w:shd w:val="clear" w:color="auto" w:fill="FFFFFF"/>
                      </w:rPr>
                    </m:ctrlPr>
                  </m:fPr>
                  <m:num>
                    <m:r>
                      <w:rPr>
                        <w:rFonts w:ascii="Cambria Math" w:hAnsi="Cambria Math"/>
                        <w:szCs w:val="24"/>
                        <w:shd w:val="clear" w:color="auto" w:fill="FFFFFF"/>
                      </w:rPr>
                      <m:t>1</m:t>
                    </m:r>
                  </m:num>
                  <m:den>
                    <m:r>
                      <w:rPr>
                        <w:rFonts w:ascii="Cambria Math" w:hAnsi="Cambria Math"/>
                        <w:szCs w:val="24"/>
                        <w:shd w:val="clear" w:color="auto" w:fill="FFFFFF"/>
                      </w:rPr>
                      <m:t>xσ√2π</m:t>
                    </m:r>
                  </m:den>
                </m:f>
                <m:sSup>
                  <m:sSupPr>
                    <m:ctrlPr>
                      <w:rPr>
                        <w:rFonts w:ascii="Cambria Math" w:eastAsia="Calibri" w:hAnsi="Cambria Math" w:cs="Times New Roman"/>
                        <w:i/>
                        <w:szCs w:val="24"/>
                        <w:shd w:val="clear" w:color="auto" w:fill="FFFFFF"/>
                      </w:rPr>
                    </m:ctrlPr>
                  </m:sSupPr>
                  <m:e>
                    <m:r>
                      <w:rPr>
                        <w:rFonts w:ascii="Cambria Math" w:hAnsi="Cambria Math"/>
                        <w:szCs w:val="24"/>
                        <w:shd w:val="clear" w:color="auto" w:fill="FFFFFF"/>
                      </w:rPr>
                      <m:t>e</m:t>
                    </m:r>
                  </m:e>
                  <m:sup>
                    <m:r>
                      <w:rPr>
                        <w:rFonts w:ascii="Cambria Math" w:hAnsi="Cambria Math"/>
                        <w:szCs w:val="24"/>
                        <w:shd w:val="clear" w:color="auto" w:fill="FFFFFF"/>
                      </w:rPr>
                      <m:t>-(</m:t>
                    </m:r>
                    <m:f>
                      <m:fPr>
                        <m:ctrlPr>
                          <w:rPr>
                            <w:rFonts w:ascii="Cambria Math" w:eastAsia="Calibri" w:hAnsi="Cambria Math" w:cs="Times New Roman"/>
                            <w:i/>
                            <w:szCs w:val="24"/>
                            <w:shd w:val="clear" w:color="auto" w:fill="FFFFFF"/>
                          </w:rPr>
                        </m:ctrlPr>
                      </m:fPr>
                      <m:num>
                        <m:sSup>
                          <m:sSupPr>
                            <m:ctrlPr>
                              <w:rPr>
                                <w:rFonts w:ascii="Cambria Math" w:eastAsia="Calibri" w:hAnsi="Cambria Math" w:cs="Times New Roman"/>
                                <w:szCs w:val="24"/>
                                <w:shd w:val="clear" w:color="auto" w:fill="FFFFFF"/>
                              </w:rPr>
                            </m:ctrlPr>
                          </m:sSupPr>
                          <m:e>
                            <m:func>
                              <m:funcPr>
                                <m:ctrlPr>
                                  <w:rPr>
                                    <w:rFonts w:ascii="Cambria Math" w:eastAsia="Calibri" w:hAnsi="Cambria Math" w:cs="Times New Roman"/>
                                    <w:szCs w:val="24"/>
                                    <w:shd w:val="clear" w:color="auto" w:fill="FFFFFF"/>
                                  </w:rPr>
                                </m:ctrlPr>
                              </m:funcPr>
                              <m:fName>
                                <m:r>
                                  <m:rPr>
                                    <m:sty m:val="p"/>
                                  </m:rPr>
                                  <w:rPr>
                                    <w:rFonts w:ascii="Cambria Math" w:hAnsi="Cambria Math"/>
                                    <w:szCs w:val="24"/>
                                    <w:shd w:val="clear" w:color="auto" w:fill="FFFFFF"/>
                                  </w:rPr>
                                  <m:t>ln</m:t>
                                </m:r>
                              </m:fName>
                              <m:e>
                                <m:d>
                                  <m:dPr>
                                    <m:ctrlPr>
                                      <w:rPr>
                                        <w:rFonts w:ascii="Cambria Math" w:eastAsia="Calibri" w:hAnsi="Cambria Math" w:cs="Times New Roman"/>
                                        <w:i/>
                                        <w:szCs w:val="24"/>
                                        <w:shd w:val="clear" w:color="auto" w:fill="FFFFFF"/>
                                      </w:rPr>
                                    </m:ctrlPr>
                                  </m:dPr>
                                  <m:e>
                                    <m:r>
                                      <w:rPr>
                                        <w:rFonts w:ascii="Cambria Math" w:hAnsi="Cambria Math"/>
                                        <w:szCs w:val="24"/>
                                        <w:shd w:val="clear" w:color="auto" w:fill="FFFFFF"/>
                                      </w:rPr>
                                      <m:t>x-µ</m:t>
                                    </m:r>
                                  </m:e>
                                </m:d>
                                <m:ctrlPr>
                                  <w:rPr>
                                    <w:rFonts w:ascii="Cambria Math" w:eastAsia="Calibri" w:hAnsi="Cambria Math" w:cs="Times New Roman"/>
                                    <w:i/>
                                    <w:szCs w:val="24"/>
                                    <w:shd w:val="clear" w:color="auto" w:fill="FFFFFF"/>
                                  </w:rPr>
                                </m:ctrlPr>
                              </m:e>
                            </m:func>
                          </m:e>
                          <m:sup>
                            <m:r>
                              <m:rPr>
                                <m:sty m:val="p"/>
                              </m:rPr>
                              <w:rPr>
                                <w:rFonts w:ascii="Cambria Math" w:hAnsi="Cambria Math"/>
                                <w:szCs w:val="24"/>
                                <w:shd w:val="clear" w:color="auto" w:fill="FFFFFF"/>
                              </w:rPr>
                              <m:t>2</m:t>
                            </m:r>
                          </m:sup>
                        </m:sSup>
                      </m:num>
                      <m:den>
                        <m:r>
                          <w:rPr>
                            <w:rFonts w:ascii="Cambria Math" w:hAnsi="Cambria Math"/>
                            <w:szCs w:val="24"/>
                            <w:shd w:val="clear" w:color="auto" w:fill="FFFFFF"/>
                          </w:rPr>
                          <m:t>2</m:t>
                        </m:r>
                        <m:sSup>
                          <m:sSupPr>
                            <m:ctrlPr>
                              <w:rPr>
                                <w:rFonts w:ascii="Cambria Math" w:eastAsia="Calibri" w:hAnsi="Cambria Math" w:cs="Times New Roman"/>
                                <w:i/>
                                <w:szCs w:val="24"/>
                                <w:shd w:val="clear" w:color="auto" w:fill="FFFFFF"/>
                              </w:rPr>
                            </m:ctrlPr>
                          </m:sSupPr>
                          <m:e>
                            <m:r>
                              <w:rPr>
                                <w:rFonts w:ascii="Cambria Math" w:hAnsi="Cambria Math"/>
                                <w:szCs w:val="24"/>
                                <w:shd w:val="clear" w:color="auto" w:fill="FFFFFF"/>
                              </w:rPr>
                              <m:t>σ</m:t>
                            </m:r>
                          </m:e>
                          <m:sup>
                            <m:r>
                              <w:rPr>
                                <w:rFonts w:ascii="Cambria Math" w:hAnsi="Cambria Math"/>
                                <w:szCs w:val="24"/>
                                <w:shd w:val="clear" w:color="auto" w:fill="FFFFFF"/>
                              </w:rPr>
                              <m:t>2</m:t>
                            </m:r>
                          </m:sup>
                        </m:sSup>
                      </m:den>
                    </m:f>
                    <m:r>
                      <w:rPr>
                        <w:rFonts w:ascii="Cambria Math" w:hAnsi="Cambria Math"/>
                        <w:szCs w:val="24"/>
                        <w:shd w:val="clear" w:color="auto" w:fill="FFFFFF"/>
                      </w:rPr>
                      <m:t>)</m:t>
                    </m:r>
                  </m:sup>
                </m:sSup>
              </m:oMath>
            </m:oMathPara>
          </w:p>
        </w:tc>
      </w:tr>
    </w:tbl>
    <w:p w14:paraId="1F801A63" w14:textId="77777777" w:rsidR="00F2506F" w:rsidRDefault="00F2506F" w:rsidP="008126F8">
      <w:pPr>
        <w:pStyle w:val="ListParagraph"/>
        <w:spacing w:before="120"/>
        <w:ind w:left="851"/>
        <w:contextualSpacing w:val="0"/>
        <w:rPr>
          <w:color w:val="auto"/>
          <w:shd w:val="clear" w:color="auto" w:fill="FFFFFF"/>
        </w:rPr>
      </w:pPr>
    </w:p>
    <w:p w14:paraId="10811E36" w14:textId="11E5FBF4" w:rsidR="00F2506F" w:rsidRPr="002972C4" w:rsidRDefault="00F2506F" w:rsidP="008126F8">
      <w:pPr>
        <w:spacing w:after="120"/>
        <w:rPr>
          <w:szCs w:val="24"/>
          <w:lang w:val="en-IN"/>
        </w:rPr>
      </w:pPr>
      <w:r>
        <w:rPr>
          <w:b/>
          <w:i/>
          <w:szCs w:val="24"/>
        </w:rPr>
        <w:t>Exponential Distribution:</w:t>
      </w:r>
      <w:r>
        <w:rPr>
          <w:szCs w:val="24"/>
        </w:rPr>
        <w:t xml:space="preserve"> A continuous random variable X is said to follow exponential distribution if for any positive value λ, it has the probability density function</w:t>
      </w:r>
      <w:r w:rsidR="008126F8">
        <w:rPr>
          <w:szCs w:val="24"/>
        </w:rPr>
        <w:t xml:space="preserve"> </w:t>
      </w:r>
      <w:r>
        <w:rPr>
          <w:szCs w:val="24"/>
        </w:rPr>
        <w:t>(pdf) defined as given in table 1 (fourth row), where λ is known as parameter of exponential Distribution.</w:t>
      </w:r>
    </w:p>
    <w:p w14:paraId="32AB52DE" w14:textId="1077D28F" w:rsidR="00F2506F" w:rsidRDefault="00F2506F" w:rsidP="008126F8">
      <w:pPr>
        <w:spacing w:after="120"/>
        <w:rPr>
          <w:rFonts w:eastAsia="Times New Roman"/>
          <w:color w:val="202122"/>
          <w:szCs w:val="24"/>
          <w:lang w:eastAsia="en-IN"/>
        </w:rPr>
      </w:pPr>
      <w:r>
        <w:rPr>
          <w:b/>
          <w:bCs/>
          <w:i/>
          <w:iCs/>
        </w:rPr>
        <w:t>Stretched Exponential Distribution</w:t>
      </w:r>
      <w:r>
        <w:rPr>
          <w:b/>
          <w:bCs/>
        </w:rPr>
        <w:t xml:space="preserve">: </w:t>
      </w:r>
      <w:r>
        <w:rPr>
          <w:rFonts w:eastAsia="Times New Roman"/>
          <w:color w:val="202122"/>
          <w:szCs w:val="24"/>
          <w:lang w:eastAsia="en-IN"/>
        </w:rPr>
        <w:t>The stretched exponential function is defined as given in table 1 (fifth row).</w:t>
      </w:r>
      <w:r w:rsidR="008126F8">
        <w:rPr>
          <w:rFonts w:eastAsia="Times New Roman"/>
          <w:color w:val="202122"/>
          <w:szCs w:val="24"/>
          <w:lang w:eastAsia="en-IN"/>
        </w:rPr>
        <w:t xml:space="preserve"> </w:t>
      </w:r>
      <w:r>
        <w:rPr>
          <w:rFonts w:eastAsia="Times New Roman"/>
          <w:color w:val="202122"/>
          <w:szCs w:val="24"/>
          <w:lang w:eastAsia="en-IN"/>
        </w:rPr>
        <w:t>It is obtained by inserting a fractional </w:t>
      </w:r>
      <w:hyperlink r:id="rId8" w:tooltip="Power law" w:history="1">
        <w:r>
          <w:rPr>
            <w:rStyle w:val="Hyperlink"/>
            <w:rFonts w:eastAsia="Times New Roman"/>
            <w:color w:val="000000" w:themeColor="text1"/>
            <w:szCs w:val="24"/>
            <w:lang w:eastAsia="en-IN"/>
          </w:rPr>
          <w:t>power law</w:t>
        </w:r>
      </w:hyperlink>
      <w:r>
        <w:rPr>
          <w:rFonts w:eastAsia="Times New Roman"/>
          <w:color w:val="202122"/>
          <w:szCs w:val="24"/>
          <w:lang w:eastAsia="en-IN"/>
        </w:rPr>
        <w:t> into the </w:t>
      </w:r>
      <w:hyperlink r:id="rId9" w:tooltip="Exponential function" w:history="1">
        <w:r>
          <w:rPr>
            <w:rStyle w:val="Hyperlink"/>
            <w:rFonts w:eastAsia="Times New Roman"/>
            <w:color w:val="000000" w:themeColor="text1"/>
            <w:szCs w:val="24"/>
            <w:lang w:eastAsia="en-IN"/>
          </w:rPr>
          <w:t>exponential function</w:t>
        </w:r>
      </w:hyperlink>
      <w:r>
        <w:rPr>
          <w:rFonts w:eastAsia="Times New Roman"/>
          <w:color w:val="000000" w:themeColor="text1"/>
          <w:szCs w:val="24"/>
          <w:lang w:eastAsia="en-IN"/>
        </w:rPr>
        <w:t xml:space="preserve">. </w:t>
      </w:r>
      <w:r>
        <w:rPr>
          <w:rFonts w:eastAsia="Times New Roman"/>
          <w:color w:val="202122"/>
          <w:szCs w:val="24"/>
          <w:lang w:eastAsia="en-IN"/>
        </w:rPr>
        <w:t xml:space="preserve">In general applications, </w:t>
      </w:r>
      <w:r>
        <w:rPr>
          <w:rFonts w:eastAsia="Times New Roman"/>
          <w:i/>
          <w:iCs/>
          <w:color w:val="202122"/>
          <w:szCs w:val="24"/>
          <w:lang w:eastAsia="en-IN"/>
        </w:rPr>
        <w:t xml:space="preserve">x </w:t>
      </w:r>
      <w:r>
        <w:rPr>
          <w:rFonts w:eastAsia="Times New Roman"/>
          <w:color w:val="202122"/>
          <w:szCs w:val="24"/>
          <w:lang w:eastAsia="en-IN"/>
        </w:rPr>
        <w:t>lies between 0 and +∞. With </w:t>
      </w:r>
      <w:r>
        <w:rPr>
          <w:rFonts w:eastAsia="Times New Roman"/>
          <w:i/>
          <w:iCs/>
          <w:color w:val="202122"/>
          <w:szCs w:val="24"/>
          <w:lang w:eastAsia="en-IN"/>
        </w:rPr>
        <w:t>β</w:t>
      </w:r>
      <w:r>
        <w:rPr>
          <w:rFonts w:eastAsia="Times New Roman"/>
          <w:color w:val="202122"/>
          <w:szCs w:val="24"/>
          <w:lang w:eastAsia="en-IN"/>
        </w:rPr>
        <w:t> = 1, the usual exponential function is recovered. With a stretching exponent </w:t>
      </w:r>
      <w:r>
        <w:rPr>
          <w:rFonts w:eastAsia="Times New Roman"/>
          <w:i/>
          <w:iCs/>
          <w:color w:val="202122"/>
          <w:szCs w:val="24"/>
          <w:lang w:eastAsia="en-IN"/>
        </w:rPr>
        <w:t>β</w:t>
      </w:r>
      <w:r>
        <w:rPr>
          <w:rFonts w:eastAsia="Times New Roman"/>
          <w:color w:val="202122"/>
          <w:szCs w:val="24"/>
          <w:lang w:eastAsia="en-IN"/>
        </w:rPr>
        <w:t> between 0 and 1, the graph of log </w:t>
      </w:r>
      <w:r>
        <w:rPr>
          <w:rFonts w:eastAsia="Times New Roman"/>
          <w:i/>
          <w:iCs/>
          <w:color w:val="202122"/>
          <w:szCs w:val="24"/>
          <w:lang w:eastAsia="en-IN"/>
        </w:rPr>
        <w:t>f</w:t>
      </w:r>
      <w:r>
        <w:rPr>
          <w:rFonts w:eastAsia="Times New Roman"/>
          <w:color w:val="202122"/>
          <w:szCs w:val="24"/>
          <w:lang w:eastAsia="en-IN"/>
        </w:rPr>
        <w:t xml:space="preserve"> versus x is characteristically stretched, hence it is named as stretched exponential. It is also Known as “Weibull Distribution”.</w:t>
      </w:r>
    </w:p>
    <w:p w14:paraId="2E92FD48" w14:textId="1301D8F2" w:rsidR="00F2506F" w:rsidRPr="008311FA" w:rsidRDefault="00594308" w:rsidP="008311FA">
      <w:pPr>
        <w:pStyle w:val="Heading1"/>
        <w:spacing w:before="0" w:after="120"/>
        <w:rPr>
          <w:b w:val="0"/>
          <w:bCs w:val="0"/>
          <w:shd w:val="clear" w:color="auto" w:fill="FFFFFF"/>
        </w:rPr>
      </w:pPr>
      <w:r>
        <w:rPr>
          <w:rFonts w:eastAsia="Calibri"/>
          <w:bCs w:val="0"/>
          <w:i/>
          <w:kern w:val="0"/>
          <w:szCs w:val="22"/>
          <w:lang w:val="en-IN"/>
        </w:rPr>
        <w:t>Log-normal</w:t>
      </w:r>
      <w:r w:rsidR="00F2506F">
        <w:rPr>
          <w:rFonts w:eastAsia="Calibri"/>
          <w:bCs w:val="0"/>
          <w:i/>
          <w:kern w:val="0"/>
          <w:szCs w:val="22"/>
          <w:lang w:val="en-IN"/>
        </w:rPr>
        <w:t xml:space="preserve"> Distribution: </w:t>
      </w:r>
      <w:r w:rsidR="00F2506F">
        <w:rPr>
          <w:rFonts w:eastAsia="Calibri"/>
          <w:b w:val="0"/>
          <w:iCs/>
          <w:kern w:val="0"/>
          <w:szCs w:val="22"/>
          <w:lang w:val="en-IN"/>
        </w:rPr>
        <w:t xml:space="preserve">When the natural logarithm of a dataset under consideration follows a normal distribution, it can be assumed to be </w:t>
      </w:r>
      <w:r>
        <w:rPr>
          <w:rFonts w:eastAsia="Calibri"/>
          <w:b w:val="0"/>
          <w:iCs/>
          <w:kern w:val="0"/>
          <w:szCs w:val="22"/>
          <w:lang w:val="en-IN"/>
        </w:rPr>
        <w:t>log-normal</w:t>
      </w:r>
      <w:r w:rsidR="00F2506F">
        <w:rPr>
          <w:rFonts w:eastAsia="Calibri"/>
          <w:b w:val="0"/>
          <w:iCs/>
          <w:kern w:val="0"/>
          <w:szCs w:val="22"/>
          <w:lang w:val="en-IN"/>
        </w:rPr>
        <w:t>ly distributed and such a distribution is termed as ‘</w:t>
      </w:r>
      <w:r>
        <w:rPr>
          <w:rFonts w:eastAsia="Calibri"/>
          <w:b w:val="0"/>
          <w:iCs/>
          <w:kern w:val="0"/>
          <w:szCs w:val="22"/>
          <w:lang w:val="en-IN"/>
        </w:rPr>
        <w:t>log-normal</w:t>
      </w:r>
      <w:r w:rsidR="00F2506F">
        <w:rPr>
          <w:rFonts w:eastAsia="Calibri"/>
          <w:b w:val="0"/>
          <w:iCs/>
          <w:kern w:val="0"/>
          <w:szCs w:val="22"/>
          <w:lang w:val="en-IN"/>
        </w:rPr>
        <w:t xml:space="preserve"> distribution’. </w:t>
      </w:r>
      <w:r w:rsidR="00F2506F">
        <w:rPr>
          <w:rFonts w:eastAsia="Calibri"/>
          <w:b w:val="0"/>
          <w:bCs w:val="0"/>
          <w:kern w:val="0"/>
          <w:szCs w:val="22"/>
          <w:lang w:val="en-IN"/>
        </w:rPr>
        <w:t>It is a continuous probability distribution. As natural logarithm cannot be calculated for zero or negative numbers</w:t>
      </w:r>
      <w:r w:rsidR="008311FA">
        <w:rPr>
          <w:rFonts w:eastAsia="Calibri"/>
          <w:b w:val="0"/>
          <w:bCs w:val="0"/>
          <w:kern w:val="0"/>
          <w:szCs w:val="22"/>
          <w:lang w:val="en-IN"/>
        </w:rPr>
        <w:t>,</w:t>
      </w:r>
      <w:r w:rsidR="00F2506F">
        <w:rPr>
          <w:rFonts w:eastAsia="Calibri"/>
          <w:b w:val="0"/>
          <w:bCs w:val="0"/>
          <w:kern w:val="0"/>
          <w:szCs w:val="22"/>
          <w:lang w:val="en-IN"/>
        </w:rPr>
        <w:t xml:space="preserve"> only positive values are possible for such distributions. The </w:t>
      </w:r>
      <w:r>
        <w:rPr>
          <w:rFonts w:eastAsia="Calibri"/>
          <w:b w:val="0"/>
          <w:bCs w:val="0"/>
          <w:kern w:val="0"/>
          <w:szCs w:val="22"/>
          <w:lang w:val="en-IN"/>
        </w:rPr>
        <w:t>log-normal</w:t>
      </w:r>
      <w:r w:rsidR="00F2506F">
        <w:rPr>
          <w:rFonts w:eastAsia="Calibri"/>
          <w:b w:val="0"/>
          <w:bCs w:val="0"/>
          <w:kern w:val="0"/>
          <w:szCs w:val="22"/>
          <w:lang w:val="en-IN"/>
        </w:rPr>
        <w:t xml:space="preserve"> distribution is expressed as given in table 1 (sixth row).</w:t>
      </w:r>
      <w:r w:rsidR="008311FA">
        <w:rPr>
          <w:rFonts w:eastAsia="Calibri"/>
          <w:b w:val="0"/>
          <w:bCs w:val="0"/>
          <w:kern w:val="0"/>
          <w:szCs w:val="22"/>
          <w:lang w:val="en-IN"/>
        </w:rPr>
        <w:t xml:space="preserve"> </w:t>
      </w:r>
      <w:r w:rsidR="00F2506F" w:rsidRPr="008311FA">
        <w:rPr>
          <w:b w:val="0"/>
          <w:bCs w:val="0"/>
          <w:shd w:val="clear" w:color="auto" w:fill="FFFFFF"/>
        </w:rPr>
        <w:t>It has two standard parameters, the mean (µ) and standard deviation (σ).</w:t>
      </w:r>
    </w:p>
    <w:p w14:paraId="580B8DD1" w14:textId="405693BE" w:rsidR="00F2506F" w:rsidRPr="008311FA" w:rsidRDefault="00F2506F" w:rsidP="008311FA">
      <w:pPr>
        <w:pStyle w:val="Heading4"/>
        <w:shd w:val="clear" w:color="auto" w:fill="FFFFFF"/>
        <w:spacing w:before="72"/>
        <w:jc w:val="both"/>
        <w:rPr>
          <w:rFonts w:ascii="Times New Roman" w:hAnsi="Times New Roman" w:cs="Times New Roman"/>
          <w:b/>
          <w:bCs/>
          <w:i w:val="0"/>
          <w:iCs w:val="0"/>
          <w:color w:val="000000" w:themeColor="text1"/>
          <w:sz w:val="24"/>
          <w:szCs w:val="24"/>
          <w:shd w:val="clear" w:color="auto" w:fill="FFFFFF"/>
        </w:rPr>
      </w:pPr>
      <w:r w:rsidRPr="008311FA">
        <w:rPr>
          <w:rFonts w:ascii="Times New Roman" w:hAnsi="Times New Roman" w:cs="Times New Roman"/>
          <w:b/>
          <w:bCs/>
          <w:color w:val="000000" w:themeColor="text1"/>
          <w:sz w:val="24"/>
          <w:szCs w:val="24"/>
          <w:shd w:val="clear" w:color="auto" w:fill="FFFFFF"/>
        </w:rPr>
        <w:t>Truncated Power Law</w:t>
      </w:r>
      <w:r w:rsidRPr="008311FA">
        <w:rPr>
          <w:rFonts w:ascii="Times New Roman" w:hAnsi="Times New Roman" w:cs="Times New Roman"/>
          <w:b/>
          <w:bCs/>
          <w:i w:val="0"/>
          <w:iCs w:val="0"/>
          <w:color w:val="000000" w:themeColor="text1"/>
          <w:sz w:val="24"/>
          <w:szCs w:val="24"/>
          <w:shd w:val="clear" w:color="auto" w:fill="FFFFFF"/>
        </w:rPr>
        <w:t xml:space="preserve">: </w:t>
      </w:r>
      <w:r w:rsidRPr="008311FA">
        <w:rPr>
          <w:rFonts w:ascii="Times New Roman" w:hAnsi="Times New Roman" w:cs="Times New Roman"/>
          <w:i w:val="0"/>
          <w:iCs w:val="0"/>
          <w:color w:val="000000" w:themeColor="text1"/>
          <w:sz w:val="24"/>
          <w:szCs w:val="24"/>
          <w:shd w:val="clear" w:color="auto" w:fill="FFFFFF"/>
        </w:rPr>
        <w:t>It is expressed as given in table 1 (third row). It is also Known as</w:t>
      </w:r>
      <w:r w:rsidRPr="008311FA">
        <w:rPr>
          <w:rFonts w:ascii="Times New Roman" w:hAnsi="Times New Roman" w:cs="Times New Roman"/>
          <w:b/>
          <w:bCs/>
          <w:i w:val="0"/>
          <w:iCs w:val="0"/>
          <w:color w:val="000000" w:themeColor="text1"/>
          <w:sz w:val="24"/>
          <w:szCs w:val="24"/>
          <w:shd w:val="clear" w:color="auto" w:fill="FFFFFF"/>
        </w:rPr>
        <w:t xml:space="preserve"> “</w:t>
      </w:r>
      <w:r w:rsidRPr="008311FA">
        <w:rPr>
          <w:rStyle w:val="mw-headline"/>
          <w:rFonts w:ascii="Times New Roman" w:hAnsi="Times New Roman" w:cs="Times New Roman"/>
          <w:i w:val="0"/>
          <w:iCs w:val="0"/>
          <w:color w:val="000000" w:themeColor="text1"/>
          <w:sz w:val="24"/>
          <w:szCs w:val="24"/>
        </w:rPr>
        <w:t xml:space="preserve">Power law with exponential cut-off”. </w:t>
      </w:r>
      <w:r w:rsidRPr="008311FA">
        <w:rPr>
          <w:rFonts w:ascii="Times New Roman" w:hAnsi="Times New Roman" w:cs="Times New Roman"/>
          <w:i w:val="0"/>
          <w:iCs w:val="0"/>
          <w:color w:val="000000" w:themeColor="text1"/>
          <w:sz w:val="24"/>
          <w:szCs w:val="24"/>
        </w:rPr>
        <w:t>A power law with an exponential cut off is obtained when a power law is multiplied by an exponential function. α and</w:t>
      </w:r>
      <m:oMath>
        <m:r>
          <w:rPr>
            <w:rFonts w:ascii="Cambria Math" w:hAnsi="Cambria Math" w:cs="Times New Roman"/>
            <w:color w:val="000000" w:themeColor="text1"/>
            <w:sz w:val="24"/>
            <w:szCs w:val="24"/>
          </w:rPr>
          <m:t xml:space="preserve"> λ</m:t>
        </m:r>
      </m:oMath>
      <w:r w:rsidRPr="008311FA">
        <w:rPr>
          <w:rFonts w:ascii="Times New Roman" w:hAnsi="Times New Roman" w:cs="Times New Roman"/>
          <w:i w:val="0"/>
          <w:iCs w:val="0"/>
          <w:color w:val="000000" w:themeColor="text1"/>
          <w:sz w:val="24"/>
          <w:szCs w:val="24"/>
        </w:rPr>
        <w:t xml:space="preserve"> are its two parameters.</w:t>
      </w:r>
    </w:p>
    <w:p w14:paraId="4E4C82E3" w14:textId="0A6AB9A4" w:rsidR="00F2506F" w:rsidRPr="00FE19A2" w:rsidRDefault="00F2506F" w:rsidP="00FE19A2">
      <w:pPr>
        <w:spacing w:after="120"/>
        <w:rPr>
          <w:noProof/>
        </w:rPr>
      </w:pPr>
      <w:r w:rsidRPr="009A3494">
        <w:rPr>
          <w:rStyle w:val="mwe-math-mathml-inline"/>
          <w:vanish/>
          <w:color w:val="000000" w:themeColor="text1"/>
          <w:szCs w:val="24"/>
        </w:rPr>
        <w:t>{\displaystyle f(x)\propto x^{-\alpha }e^{-\beta x}.}</w:t>
      </w:r>
    </w:p>
    <w:p w14:paraId="29B87016" w14:textId="03F03274" w:rsidR="007C7352" w:rsidRPr="00F458C5" w:rsidRDefault="00931839" w:rsidP="007C7352">
      <w:pPr>
        <w:spacing w:after="120"/>
        <w:rPr>
          <w:b/>
          <w:bCs/>
          <w:lang w:val="en-IN"/>
        </w:rPr>
      </w:pPr>
      <w:r>
        <w:rPr>
          <w:b/>
          <w:bCs/>
          <w:lang w:val="en-IN"/>
        </w:rPr>
        <w:t>5</w:t>
      </w:r>
      <w:r w:rsidR="007C7352" w:rsidRPr="00F458C5">
        <w:rPr>
          <w:b/>
          <w:bCs/>
          <w:lang w:val="en-IN"/>
        </w:rPr>
        <w:t xml:space="preserve">. </w:t>
      </w:r>
      <w:r w:rsidR="007C7352">
        <w:rPr>
          <w:b/>
          <w:bCs/>
          <w:lang w:val="en-IN"/>
        </w:rPr>
        <w:t>O</w:t>
      </w:r>
      <w:r w:rsidR="007C7352" w:rsidRPr="00F458C5">
        <w:rPr>
          <w:b/>
          <w:bCs/>
          <w:lang w:val="en-IN"/>
        </w:rPr>
        <w:t xml:space="preserve">utline of the </w:t>
      </w:r>
      <w:r w:rsidR="007C7352">
        <w:rPr>
          <w:b/>
          <w:bCs/>
          <w:lang w:val="en-IN"/>
        </w:rPr>
        <w:t xml:space="preserve">methodological </w:t>
      </w:r>
      <w:r w:rsidR="007C7352" w:rsidRPr="00F458C5">
        <w:rPr>
          <w:b/>
          <w:bCs/>
          <w:lang w:val="en-IN"/>
        </w:rPr>
        <w:t>approach</w:t>
      </w:r>
    </w:p>
    <w:p w14:paraId="5D810A3F" w14:textId="111F3B42" w:rsidR="00AD2BC4" w:rsidRDefault="00AD2BC4" w:rsidP="008311FA">
      <w:pPr>
        <w:spacing w:after="120"/>
      </w:pPr>
      <w:r>
        <w:t xml:space="preserve">The detailed approach followed in this article is summarized in </w:t>
      </w:r>
      <w:r w:rsidR="002E29E8">
        <w:t xml:space="preserve">the </w:t>
      </w:r>
      <w:r>
        <w:t xml:space="preserve">flow chart shown in </w:t>
      </w:r>
      <w:r w:rsidRPr="008311FA">
        <w:rPr>
          <w:b/>
          <w:bCs/>
        </w:rPr>
        <w:t>fig. 1</w:t>
      </w:r>
      <w:r>
        <w:t>.</w:t>
      </w:r>
      <w:r w:rsidR="008311FA">
        <w:t xml:space="preserve"> </w:t>
      </w:r>
    </w:p>
    <w:p w14:paraId="0DC18910" w14:textId="3A9713DD" w:rsidR="008311FA" w:rsidRDefault="008311FA" w:rsidP="008311FA">
      <w:pPr>
        <w:spacing w:after="120"/>
      </w:pPr>
      <w:r w:rsidRPr="00CE2D4F">
        <w:t>For obtaining</w:t>
      </w:r>
      <w:r>
        <w:t xml:space="preserve"> </w:t>
      </w:r>
      <w:r w:rsidRPr="00CE2D4F">
        <w:t xml:space="preserve">primary evidence of the existence of power law (research question 1), the standard strategy for revealing a power law is to draw a size-frequency plot, i.e., to plot the number of papers N(k) with a given level of mentions k. In other words, we use the fact that a histogram of a quantity with a power law distribution appears as a straight line when plotted on a logarithmic scale </w:t>
      </w:r>
      <w:r w:rsidRPr="00CE2D4F">
        <w:fldChar w:fldCharType="begin" w:fldLock="1"/>
      </w:r>
      <w:r>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law","type":"article-journal","volume":"46"},"uris":["http://www.mendeley.com/documents/?uuid=6988aa58-5be3-4b56-8a52-d407a4d5c5ea"]}],"mendeley":{"formattedCitation":"(Newman, 2005)","plainTextFormattedCitation":"(Newman, 2005)","previouslyFormattedCitation":"(Newman, 2005)"},"properties":{"noteIndex":0},"schema":"https://github.com/citation-style-language/schema/raw/master/csl-citation.json"}</w:instrText>
      </w:r>
      <w:r w:rsidRPr="00CE2D4F">
        <w:fldChar w:fldCharType="separate"/>
      </w:r>
      <w:r w:rsidRPr="00CE2D4F">
        <w:rPr>
          <w:noProof/>
        </w:rPr>
        <w:t>(</w:t>
      </w:r>
      <w:r w:rsidRPr="007C35B9">
        <w:rPr>
          <w:noProof/>
          <w:color w:val="FF0000"/>
        </w:rPr>
        <w:t>Newman, 2005</w:t>
      </w:r>
      <w:r w:rsidRPr="00CE2D4F">
        <w:rPr>
          <w:noProof/>
        </w:rPr>
        <w:t>)</w:t>
      </w:r>
      <w:r w:rsidRPr="00CE2D4F">
        <w:fldChar w:fldCharType="end"/>
      </w:r>
      <w:r w:rsidRPr="00CE2D4F">
        <w:t xml:space="preserve">. Therefore, the mentions were plotted using log-log plot and the parameters of fit calculated to </w:t>
      </w:r>
      <w:r>
        <w:t>have primary evidence of a power-law</w:t>
      </w:r>
      <w:r w:rsidRPr="00CE2D4F">
        <w:t>. The plots were made for altmetric attention score</w:t>
      </w:r>
      <w:r w:rsidR="008A7F37">
        <w:t xml:space="preserve"> (AAS)</w:t>
      </w:r>
      <w:r w:rsidRPr="00CE2D4F">
        <w:t xml:space="preserve"> and </w:t>
      </w:r>
      <w:r w:rsidR="008A7F37">
        <w:t xml:space="preserve">also </w:t>
      </w:r>
      <w:r w:rsidRPr="00CE2D4F">
        <w:t>mention data for Twitter, Facebook, News and Blog platforms</w:t>
      </w:r>
      <w:r w:rsidR="008A7F37">
        <w:t>,</w:t>
      </w:r>
      <w:r w:rsidRPr="00CE2D4F">
        <w:t xml:space="preserve"> and the observed values of power-law exponents were computed. </w:t>
      </w:r>
    </w:p>
    <w:p w14:paraId="76311596" w14:textId="54613BC5" w:rsidR="008311FA" w:rsidRDefault="008311FA" w:rsidP="008311FA">
      <w:r>
        <w:rPr>
          <w:rFonts w:eastAsia="Times New Roman"/>
          <w:color w:val="222222"/>
          <w:szCs w:val="24"/>
          <w:lang w:eastAsia="en-GB"/>
        </w:rPr>
        <w:t xml:space="preserve">Although least square method is quite popular in estimation of power law but there are several problems involved in this approach because </w:t>
      </w:r>
      <w:r>
        <w:t>these estimates of the slope are subject to system</w:t>
      </w:r>
      <w:r w:rsidR="008A7F37">
        <w:t xml:space="preserve">ic </w:t>
      </w:r>
      <w:r>
        <w:t xml:space="preserve">and </w:t>
      </w:r>
      <w:r w:rsidRPr="00387435">
        <w:rPr>
          <w:rFonts w:cstheme="minorHAnsi"/>
        </w:rPr>
        <w:t>potentially large errors. Hence,</w:t>
      </w:r>
      <w:r>
        <w:rPr>
          <w:rFonts w:cstheme="minorHAnsi"/>
        </w:rPr>
        <w:t xml:space="preserve"> </w:t>
      </w:r>
      <w:r w:rsidRPr="00387435">
        <w:rPr>
          <w:rFonts w:cstheme="minorHAnsi"/>
        </w:rPr>
        <w:t>it</w:t>
      </w:r>
      <w:r>
        <w:rPr>
          <w:rFonts w:cstheme="minorHAnsi"/>
        </w:rPr>
        <w:t xml:space="preserve"> is </w:t>
      </w:r>
      <w:r w:rsidRPr="00387435">
        <w:rPr>
          <w:rFonts w:cstheme="minorHAnsi"/>
        </w:rPr>
        <w:t xml:space="preserve">necessary to verify exponent values with other approaches also. One of the most common approaches for such estimations is </w:t>
      </w:r>
      <w:r w:rsidRPr="00387435">
        <w:rPr>
          <w:rFonts w:eastAsia="Times New Roman" w:cstheme="minorHAnsi"/>
          <w:color w:val="222222"/>
          <w:szCs w:val="24"/>
          <w:shd w:val="clear" w:color="auto" w:fill="FFFFFF"/>
          <w:lang w:eastAsia="en-GB"/>
        </w:rPr>
        <w:t>Maximum-Likelihood-</w:t>
      </w:r>
      <w:r>
        <w:rPr>
          <w:rFonts w:eastAsia="Times New Roman" w:cstheme="minorHAnsi"/>
          <w:color w:val="222222"/>
          <w:szCs w:val="24"/>
          <w:shd w:val="clear" w:color="auto" w:fill="FFFFFF"/>
          <w:lang w:eastAsia="en-GB"/>
        </w:rPr>
        <w:t xml:space="preserve">Estimation </w:t>
      </w:r>
      <w:r w:rsidRPr="00387435">
        <w:rPr>
          <w:rFonts w:eastAsia="Times New Roman" w:cstheme="minorHAnsi"/>
          <w:color w:val="222222"/>
          <w:szCs w:val="24"/>
          <w:shd w:val="clear" w:color="auto" w:fill="FFFFFF"/>
          <w:lang w:eastAsia="en-GB"/>
        </w:rPr>
        <w:t>approach (ML</w:t>
      </w:r>
      <w:r>
        <w:rPr>
          <w:rFonts w:eastAsia="Times New Roman" w:cstheme="minorHAnsi"/>
          <w:color w:val="222222"/>
          <w:szCs w:val="24"/>
          <w:shd w:val="clear" w:color="auto" w:fill="FFFFFF"/>
          <w:lang w:eastAsia="en-GB"/>
        </w:rPr>
        <w:t>E</w:t>
      </w:r>
      <w:r w:rsidRPr="00387435">
        <w:rPr>
          <w:rFonts w:eastAsia="Times New Roman" w:cstheme="minorHAnsi"/>
          <w:color w:val="222222"/>
          <w:szCs w:val="24"/>
          <w:shd w:val="clear" w:color="auto" w:fill="FFFFFF"/>
          <w:lang w:eastAsia="en-GB"/>
        </w:rPr>
        <w:t>).</w:t>
      </w:r>
    </w:p>
    <w:p w14:paraId="69DE7FFA" w14:textId="77777777" w:rsidR="00AD2BC4" w:rsidRDefault="001B38FA" w:rsidP="00AD2BC4">
      <w:pPr>
        <w:pStyle w:val="ListParagraph"/>
        <w:ind w:left="1080"/>
      </w:pPr>
      <w:r>
        <w:rPr>
          <w:noProof/>
          <w:lang w:val="en-US"/>
        </w:rPr>
        <w:lastRenderedPageBreak/>
        <w:drawing>
          <wp:inline distT="0" distB="0" distL="0" distR="0" wp14:anchorId="3DD2818A" wp14:editId="4FC05A7B">
            <wp:extent cx="4251960" cy="3726180"/>
            <wp:effectExtent l="19050" t="0" r="34290" b="76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7E082A6" w14:textId="6E40A067" w:rsidR="00AD2BC4" w:rsidRPr="00EC7268" w:rsidRDefault="00AD2BC4" w:rsidP="008311FA">
      <w:pPr>
        <w:pStyle w:val="ListParagraph"/>
        <w:spacing w:before="240"/>
        <w:ind w:left="851"/>
        <w:contextualSpacing w:val="0"/>
        <w:rPr>
          <w:b/>
          <w:bCs/>
          <w:color w:val="auto"/>
          <w:shd w:val="clear" w:color="auto" w:fill="FFFFFF"/>
        </w:rPr>
      </w:pPr>
      <w:r w:rsidRPr="00EC7268">
        <w:rPr>
          <w:b/>
          <w:bCs/>
          <w:color w:val="auto"/>
          <w:shd w:val="clear" w:color="auto" w:fill="FFFFFF"/>
        </w:rPr>
        <w:t>Figure. 1</w:t>
      </w:r>
      <w:r w:rsidR="008311FA">
        <w:rPr>
          <w:b/>
          <w:bCs/>
          <w:color w:val="auto"/>
          <w:shd w:val="clear" w:color="auto" w:fill="FFFFFF"/>
        </w:rPr>
        <w:t>:</w:t>
      </w:r>
      <w:r w:rsidRPr="00EC7268">
        <w:rPr>
          <w:b/>
          <w:bCs/>
          <w:color w:val="auto"/>
          <w:shd w:val="clear" w:color="auto" w:fill="FFFFFF"/>
        </w:rPr>
        <w:t xml:space="preserve"> Systematic procedure for testing existence of power laws</w:t>
      </w:r>
    </w:p>
    <w:p w14:paraId="098CDBB4" w14:textId="3BF05389" w:rsidR="002E29E8" w:rsidRDefault="002E29E8" w:rsidP="002E29E8">
      <w:pPr>
        <w:rPr>
          <w:rFonts w:eastAsia="Times New Roman" w:cstheme="minorHAnsi"/>
          <w:color w:val="222222"/>
          <w:szCs w:val="24"/>
          <w:shd w:val="clear" w:color="auto" w:fill="FFFFFF"/>
          <w:lang w:eastAsia="en-GB"/>
        </w:rPr>
      </w:pPr>
      <w:r w:rsidRPr="00387435">
        <w:rPr>
          <w:rFonts w:eastAsia="Times New Roman" w:cstheme="minorHAnsi"/>
          <w:color w:val="222222"/>
          <w:szCs w:val="24"/>
          <w:shd w:val="clear" w:color="auto" w:fill="FFFFFF"/>
          <w:lang w:eastAsia="en-GB"/>
        </w:rPr>
        <w:t xml:space="preserve"> </w:t>
      </w:r>
    </w:p>
    <w:p w14:paraId="3C63FC78" w14:textId="77777777" w:rsidR="002E29E8" w:rsidRDefault="002E29E8" w:rsidP="002E29E8">
      <w:pPr>
        <w:spacing w:after="120"/>
        <w:rPr>
          <w:b/>
        </w:rPr>
      </w:pPr>
      <w:r w:rsidRPr="009A3494">
        <w:rPr>
          <w:b/>
        </w:rPr>
        <w:t>Maximum Likelihood Estimation (MLE) for scaling exponent</w:t>
      </w:r>
    </w:p>
    <w:p w14:paraId="23B915B3" w14:textId="6CA7ED15" w:rsidR="00B94038" w:rsidRPr="00055FD6" w:rsidRDefault="00B94038" w:rsidP="00E73757">
      <w:pPr>
        <w:spacing w:after="120"/>
      </w:pPr>
      <w:r w:rsidRPr="00055FD6">
        <w:t>As we know that power laws are undefined for x=0, hence there must be some minimum value which is to be defined. This minimum could be a theoretical minimum, a noise threshold, or the minimum value observed in the data.</w:t>
      </w:r>
    </w:p>
    <w:p w14:paraId="624B53E2" w14:textId="7CCFBB72" w:rsidR="001E1192" w:rsidRPr="00055FD6" w:rsidRDefault="00B94038" w:rsidP="00017114">
      <w:r>
        <w:rPr>
          <w:rFonts w:eastAsia="Times New Roman" w:cstheme="minorHAnsi"/>
          <w:color w:val="222222"/>
          <w:szCs w:val="24"/>
          <w:shd w:val="clear" w:color="auto" w:fill="FFFFFF"/>
          <w:lang w:eastAsia="en-GB"/>
        </w:rPr>
        <w:t xml:space="preserve">In order to calculate exponent using MLE, we have to first determine the value of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sidRPr="00B94038">
        <w:t xml:space="preserve"> </w:t>
      </w:r>
      <w:r w:rsidR="002E29E8">
        <w:rPr>
          <w:rFonts w:cstheme="minorHAnsi"/>
        </w:rPr>
        <w:t>that makes the probability distributions of measured data and the best fit power law model as similar as possible above</w:t>
      </w:r>
      <m:oMath>
        <m:r>
          <w:rPr>
            <w:rFonts w:ascii="Cambria Math" w:hAnsi="Cambria Math" w:cstheme="minorHAnsi"/>
          </w:rPr>
          <m:t xml:space="preserve"> </m:t>
        </m:r>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sidR="002E29E8">
        <w:t xml:space="preserve">. </w:t>
      </w:r>
      <w:r w:rsidR="00017114" w:rsidRPr="00055FD6">
        <w:t xml:space="preserve">Next question arises that from what minimal value </w:t>
      </w:r>
      <m:oMath>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min</m:t>
            </m:r>
          </m:sub>
        </m:sSub>
        <m:r>
          <w:rPr>
            <w:rFonts w:ascii="Cambria Math" w:eastAsia="Times New Roman" w:hAnsi="Cambria Math"/>
            <w:szCs w:val="24"/>
            <w:shd w:val="clear" w:color="auto" w:fill="FFFFFF"/>
            <w:lang w:eastAsia="en-GB"/>
          </w:rPr>
          <m:t xml:space="preserve"> </m:t>
        </m:r>
      </m:oMath>
      <w:r w:rsidR="00017114" w:rsidRPr="00055FD6">
        <w:t>the scaling relationship of the power law begins. In order to address this</w:t>
      </w:r>
      <w:r w:rsidR="00D423FE" w:rsidRPr="00055FD6">
        <w:t xml:space="preserve">, </w:t>
      </w:r>
      <w:r w:rsidR="00017114" w:rsidRPr="00055FD6">
        <w:t xml:space="preserve">we follow the approach of </w:t>
      </w:r>
      <w:r w:rsidR="00017114" w:rsidRPr="00055FD6">
        <w:fldChar w:fldCharType="begin" w:fldLock="1"/>
      </w:r>
      <w:r w:rsidR="00017114" w:rsidRPr="00055FD6">
        <w:instrText>ADDIN CSL_CITATION {"citationItems":[{"id":"ITEM-1","itemData":{"DOI":"10.1137/070710111","ISSN":"00361445","abstract":"Power-law distributions occur in many situations of scientific interest and have significant consequences for our understanding of natural and man-made phenomena. Unfortunately, the detection and characterization of power laws is complicated by the large fluctuations that occur in the tail of the distribution-the part of the distribution representing large but rare events-and by the difficulty of identifying the range over which power-law behavior holds. Commonly used methods for analyzing power-law data, such as least-squares fitting, can produce substantially inaccurate estimates of parameters for power-law distributions, and even in cases where such methods return accurate answers they are still unsatisfactory because they give no indication of whether the data obey a power law at all. Here we present a principled statistical framework for discerning and quantifying power-law behavior in empirical data. Our approach combines maximum-likelihood fitting methods with goodness-of-fit tests based on the Kolmogorov-Smirnov (KS) statistic and likelihood ratios. We evaluate the effectiveness of the approach with tests on synthetic data and give critical comparisons to previous approaches. We also apply the proposed methods to twenty-four real-world data sets from a range of different disciplines, each of which has been conjectured to follow a power-law distribution. In some cases we find these conjectures to be consistent with the data, while in others the power law is ruled out. © 2009 Society for Industrial and Applied Mathematics.","author":[{"dropping-particle":"","family":"Clauset","given":"Aaron","non-dropping-particle":"","parse-names":false,"suffix":""},{"dropping-particle":"","family":"Shalizi","given":"Cosma Rohilla","non-dropping-particle":"","parse-names":false,"suffix":""},{"dropping-particle":"","family":"Newman","given":"M. E.J.","non-dropping-particle":"","parse-names":false,"suffix":""}],"container-title":"SIAM Review","id":"ITEM-1","issue":"4","issued":{"date-parts":[["2009"]]},"page":"661-703","title":"Power-law distributions in empirical data","type":"article-journal","volume":"51"},"uris":["http://www.mendeley.com/documents/?uuid=c2fa935a-f308-45d4-b65a-5b6022cc372a"]}],"mendeley":{"formattedCitation":"(Clauset et al., 2009)","plainTextFormattedCitation":"(Clauset et al., 2009)","previouslyFormattedCitation":"(Clauset et al., 2009)"},"properties":{"noteIndex":0},"schema":"https://github.com/citation-style-language/schema/raw/master/csl-citation.json"}</w:instrText>
      </w:r>
      <w:r w:rsidR="00017114" w:rsidRPr="00055FD6">
        <w:fldChar w:fldCharType="separate"/>
      </w:r>
      <w:r w:rsidR="00017114" w:rsidRPr="00055FD6">
        <w:rPr>
          <w:noProof/>
        </w:rPr>
        <w:t>(</w:t>
      </w:r>
      <w:r w:rsidR="00017114" w:rsidRPr="00055FD6">
        <w:rPr>
          <w:noProof/>
          <w:color w:val="FF0000"/>
        </w:rPr>
        <w:t>Clauset et al., 2009</w:t>
      </w:r>
      <w:r w:rsidR="00017114" w:rsidRPr="00055FD6">
        <w:rPr>
          <w:noProof/>
        </w:rPr>
        <w:t>)</w:t>
      </w:r>
      <w:r w:rsidR="00017114" w:rsidRPr="00055FD6">
        <w:fldChar w:fldCharType="end"/>
      </w:r>
      <w:r w:rsidR="00017114" w:rsidRPr="00055FD6">
        <w:t xml:space="preserve">. They calculated the value of </w:t>
      </w:r>
      <m:oMath>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min</m:t>
            </m:r>
          </m:sub>
        </m:sSub>
        <m:r>
          <w:rPr>
            <w:rFonts w:ascii="Cambria Math" w:eastAsia="Times New Roman" w:hAnsi="Cambria Math"/>
            <w:szCs w:val="24"/>
            <w:shd w:val="clear" w:color="auto" w:fill="FFFFFF"/>
            <w:lang w:eastAsia="en-GB"/>
          </w:rPr>
          <m:t xml:space="preserve"> </m:t>
        </m:r>
      </m:oMath>
      <w:r w:rsidR="00017114" w:rsidRPr="00055FD6">
        <w:t xml:space="preserve">by creating a power law fit starting from each unique value in the dataset, then selecting the one that results in the minimal Kolmogorov-Smirnov </w:t>
      </w:r>
      <w:r w:rsidR="00055FD6">
        <w:t xml:space="preserve">(KS) </w:t>
      </w:r>
      <w:r w:rsidR="00017114" w:rsidRPr="00055FD6">
        <w:t>distance, D, between the data and the fit.</w:t>
      </w:r>
      <w:r w:rsidR="001E1192" w:rsidRPr="00055FD6">
        <w:t xml:space="preserve"> Here D is described as </w:t>
      </w:r>
    </w:p>
    <w:p w14:paraId="6EE5F2DB" w14:textId="77777777" w:rsidR="009855A9" w:rsidRPr="00055FD6" w:rsidRDefault="009855A9" w:rsidP="000171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553"/>
      </w:tblGrid>
      <w:tr w:rsidR="009855A9" w:rsidRPr="00055FD6" w14:paraId="1AA5DD66" w14:textId="77777777" w:rsidTr="00006604">
        <w:tc>
          <w:tcPr>
            <w:tcW w:w="988" w:type="dxa"/>
          </w:tcPr>
          <w:p w14:paraId="2416E357" w14:textId="77777777" w:rsidR="009855A9" w:rsidRPr="00055FD6" w:rsidRDefault="009855A9" w:rsidP="00006604"/>
        </w:tc>
        <w:tc>
          <w:tcPr>
            <w:tcW w:w="6520" w:type="dxa"/>
          </w:tcPr>
          <w:p w14:paraId="1D1C3A3A" w14:textId="7CCAB8EC" w:rsidR="009855A9" w:rsidRPr="00055FD6" w:rsidRDefault="009855A9" w:rsidP="009855A9">
            <w:pPr>
              <w:jc w:val="center"/>
            </w:pPr>
            <m:oMath>
              <m:r>
                <m:rPr>
                  <m:sty m:val="p"/>
                </m:rPr>
                <w:rPr>
                  <w:rFonts w:ascii="Cambria Math" w:hAnsi="Cambria Math"/>
                </w:rPr>
                <m:t xml:space="preserve">D = max </m:t>
              </m:r>
            </m:oMath>
            <w:r w:rsidRPr="00055FD6">
              <w:rPr>
                <w:vertAlign w:val="subscript"/>
              </w:rPr>
              <w:t>x&gt;=xmin</w:t>
            </w:r>
            <m:oMath>
              <m:r>
                <m:rPr>
                  <m:sty m:val="p"/>
                </m:rPr>
                <w:rPr>
                  <w:rFonts w:ascii="Cambria Math" w:hAnsi="Cambria Math"/>
                </w:rPr>
                <m:t>|S(x) - P(x)|</m:t>
              </m:r>
            </m:oMath>
          </w:p>
        </w:tc>
        <w:tc>
          <w:tcPr>
            <w:tcW w:w="1553" w:type="dxa"/>
          </w:tcPr>
          <w:p w14:paraId="5EF290B2" w14:textId="15FD621D" w:rsidR="009855A9" w:rsidRPr="00055FD6" w:rsidRDefault="009855A9" w:rsidP="00006604">
            <w:pPr>
              <w:jc w:val="right"/>
            </w:pPr>
            <w:r w:rsidRPr="00055FD6">
              <w:t>(</w:t>
            </w:r>
            <w:r w:rsidRPr="00055FD6">
              <w:fldChar w:fldCharType="begin"/>
            </w:r>
            <w:r w:rsidRPr="00055FD6">
              <w:instrText xml:space="preserve"> SEQ Equation \* ARABIC </w:instrText>
            </w:r>
            <w:r w:rsidRPr="00055FD6">
              <w:fldChar w:fldCharType="separate"/>
            </w:r>
            <w:r w:rsidRPr="00055FD6">
              <w:rPr>
                <w:noProof/>
              </w:rPr>
              <w:t>2</w:t>
            </w:r>
            <w:r w:rsidRPr="00055FD6">
              <w:fldChar w:fldCharType="end"/>
            </w:r>
            <w:r w:rsidRPr="00055FD6">
              <w:t>)</w:t>
            </w:r>
          </w:p>
        </w:tc>
      </w:tr>
    </w:tbl>
    <w:p w14:paraId="6F8D8AE8" w14:textId="77777777" w:rsidR="009855A9" w:rsidRPr="00055FD6" w:rsidRDefault="009855A9" w:rsidP="00017114"/>
    <w:p w14:paraId="13A116A4" w14:textId="76FCD222" w:rsidR="00017114" w:rsidRPr="00055FD6" w:rsidRDefault="001E1192" w:rsidP="00E73757">
      <w:pPr>
        <w:spacing w:after="120"/>
        <w:rPr>
          <w:rFonts w:eastAsia="Times New Roman"/>
          <w:szCs w:val="24"/>
          <w:shd w:val="clear" w:color="auto" w:fill="FFFFFF"/>
          <w:lang w:eastAsia="en-GB"/>
        </w:rPr>
      </w:pPr>
      <w:r w:rsidRPr="00055FD6">
        <w:t xml:space="preserve">Here S(x) is the CDF of the data for the observations with value at least </w:t>
      </w:r>
      <m:oMath>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min</m:t>
            </m:r>
          </m:sub>
        </m:sSub>
      </m:oMath>
      <w:r w:rsidRPr="00055FD6">
        <w:t xml:space="preserve">, and P(x) is the CDF for the power-law model that best fits the data in the region x ≥ </w:t>
      </w:r>
      <m:oMath>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min</m:t>
            </m:r>
          </m:sub>
        </m:sSub>
      </m:oMath>
      <w:r w:rsidRPr="00055FD6">
        <w:t>. Our estimate ˆ</w:t>
      </w:r>
      <m:oMath>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min</m:t>
            </m:r>
          </m:sub>
        </m:sSub>
      </m:oMath>
      <w:r w:rsidRPr="00055FD6">
        <w:t xml:space="preserve"> is then the value of</w:t>
      </w:r>
      <m:oMath>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 xml:space="preserve">  x</m:t>
            </m:r>
          </m:e>
          <m:sub>
            <m:r>
              <w:rPr>
                <w:rFonts w:ascii="Cambria Math" w:eastAsia="Times New Roman" w:hAnsi="Cambria Math"/>
                <w:szCs w:val="24"/>
                <w:shd w:val="clear" w:color="auto" w:fill="FFFFFF"/>
                <w:lang w:eastAsia="en-GB"/>
              </w:rPr>
              <m:t>min</m:t>
            </m:r>
          </m:sub>
        </m:sSub>
      </m:oMath>
      <w:r w:rsidRPr="00055FD6">
        <w:t xml:space="preserve">that minimizes D. </w:t>
      </w:r>
    </w:p>
    <w:p w14:paraId="49BDA283" w14:textId="0B1E7647" w:rsidR="002E29E8" w:rsidRDefault="002E29E8" w:rsidP="002E29E8">
      <w:pPr>
        <w:rPr>
          <w:rFonts w:eastAsia="Times New Roman" w:cstheme="minorHAnsi"/>
          <w:color w:val="222222"/>
          <w:szCs w:val="24"/>
          <w:shd w:val="clear" w:color="auto" w:fill="FFFFFF"/>
          <w:lang w:eastAsia="en-GB"/>
        </w:rPr>
      </w:pPr>
      <w:r>
        <w:rPr>
          <w:rFonts w:cstheme="minorHAnsi"/>
        </w:rPr>
        <w:t xml:space="preserve">Assuming that our data are drawn from a distribution that follows a power law exactly for </w:t>
      </w:r>
      <w:r w:rsidR="00F21501" w:rsidRPr="00F21501">
        <w:rPr>
          <w:rFonts w:cstheme="minorHAnsi"/>
          <w:i/>
          <w:iCs/>
        </w:rPr>
        <w:t>x</w:t>
      </w:r>
      <w:r>
        <w:rPr>
          <w:rFonts w:cstheme="minorHAnsi"/>
        </w:rPr>
        <w:t xml:space="preserve">≥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Pr>
          <w:rFonts w:cstheme="minorHAnsi"/>
        </w:rPr>
        <w:t>, we use maximum likelihood estimators (MLEs) of the scaling parameter.</w:t>
      </w:r>
      <w:r w:rsidR="002455EB">
        <w:rPr>
          <w:rFonts w:cstheme="minorHAnsi"/>
        </w:rPr>
        <w:t xml:space="preserve"> </w:t>
      </w:r>
      <w:r>
        <w:rPr>
          <w:rFonts w:eastAsia="Times New Roman" w:cstheme="minorHAnsi"/>
          <w:color w:val="222222"/>
          <w:szCs w:val="24"/>
          <w:shd w:val="clear" w:color="auto" w:fill="FFFFFF"/>
          <w:lang w:eastAsia="en-GB"/>
        </w:rPr>
        <w:t xml:space="preserve">The value of exponent is described by the equation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553"/>
      </w:tblGrid>
      <w:tr w:rsidR="009E1A01" w:rsidRPr="00055FD6" w14:paraId="69B4D356" w14:textId="77777777" w:rsidTr="00006604">
        <w:tc>
          <w:tcPr>
            <w:tcW w:w="988" w:type="dxa"/>
          </w:tcPr>
          <w:p w14:paraId="294E2338" w14:textId="77777777" w:rsidR="009E1A01" w:rsidRPr="00055FD6" w:rsidRDefault="009E1A01" w:rsidP="00006604"/>
        </w:tc>
        <w:tc>
          <w:tcPr>
            <w:tcW w:w="6520" w:type="dxa"/>
          </w:tcPr>
          <w:p w14:paraId="35A9D497" w14:textId="56A553A3" w:rsidR="009E1A01" w:rsidRPr="00055FD6" w:rsidRDefault="009E1A01" w:rsidP="00006604">
            <m:oMathPara>
              <m:oMath>
                <m:r>
                  <w:rPr>
                    <w:rFonts w:ascii="Cambria Math" w:eastAsia="Times New Roman" w:hAnsi="Cambria Math"/>
                    <w:szCs w:val="24"/>
                    <w:shd w:val="clear" w:color="auto" w:fill="FFFFFF"/>
                    <w:lang w:eastAsia="en-GB"/>
                  </w:rPr>
                  <m:t>α≅1+n</m:t>
                </m:r>
                <m:sSup>
                  <m:sSupPr>
                    <m:ctrlPr>
                      <w:rPr>
                        <w:rFonts w:ascii="Cambria Math" w:eastAsia="Times New Roman" w:hAnsi="Cambria Math"/>
                        <w:i/>
                        <w:szCs w:val="24"/>
                        <w:shd w:val="clear" w:color="auto" w:fill="FFFFFF"/>
                        <w:lang w:eastAsia="en-GB"/>
                      </w:rPr>
                    </m:ctrlPr>
                  </m:sSupPr>
                  <m:e>
                    <m:r>
                      <w:rPr>
                        <w:rFonts w:ascii="Cambria Math" w:eastAsia="Times New Roman" w:hAnsi="Cambria Math"/>
                        <w:szCs w:val="24"/>
                        <w:shd w:val="clear" w:color="auto" w:fill="FFFFFF"/>
                        <w:lang w:eastAsia="en-GB"/>
                      </w:rPr>
                      <m:t>[Σ</m:t>
                    </m:r>
                    <m:func>
                      <m:funcPr>
                        <m:ctrlPr>
                          <w:rPr>
                            <w:rFonts w:ascii="Cambria Math" w:eastAsia="Times New Roman" w:hAnsi="Cambria Math"/>
                            <w:i/>
                            <w:szCs w:val="24"/>
                            <w:shd w:val="clear" w:color="auto" w:fill="FFFFFF"/>
                            <w:lang w:eastAsia="en-GB"/>
                          </w:rPr>
                        </m:ctrlPr>
                      </m:funcPr>
                      <m:fName>
                        <m:r>
                          <m:rPr>
                            <m:sty m:val="p"/>
                          </m:rPr>
                          <w:rPr>
                            <w:rFonts w:ascii="Cambria Math" w:eastAsia="Times New Roman" w:hAnsi="Cambria Math"/>
                            <w:szCs w:val="24"/>
                            <w:shd w:val="clear" w:color="auto" w:fill="FFFFFF"/>
                            <w:lang w:eastAsia="en-GB"/>
                          </w:rPr>
                          <m:t>ln</m:t>
                        </m:r>
                      </m:fName>
                      <m:e>
                        <m:f>
                          <m:fPr>
                            <m:ctrlPr>
                              <w:rPr>
                                <w:rFonts w:ascii="Cambria Math" w:eastAsia="Times New Roman" w:hAnsi="Cambria Math"/>
                                <w:szCs w:val="24"/>
                                <w:shd w:val="clear" w:color="auto" w:fill="FFFFFF"/>
                                <w:lang w:eastAsia="en-GB"/>
                              </w:rPr>
                            </m:ctrlPr>
                          </m:fPr>
                          <m:num>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i</m:t>
                                </m:r>
                              </m:sub>
                            </m:sSub>
                          </m:num>
                          <m:den>
                            <m:sSub>
                              <m:sSubPr>
                                <m:ctrlPr>
                                  <w:rPr>
                                    <w:rFonts w:ascii="Cambria Math" w:eastAsia="Times New Roman" w:hAnsi="Cambria Math"/>
                                    <w:i/>
                                    <w:szCs w:val="24"/>
                                    <w:shd w:val="clear" w:color="auto" w:fill="FFFFFF"/>
                                    <w:lang w:eastAsia="en-GB"/>
                                  </w:rPr>
                                </m:ctrlPr>
                              </m:sSubPr>
                              <m:e>
                                <m:r>
                                  <w:rPr>
                                    <w:rFonts w:ascii="Cambria Math" w:eastAsia="Times New Roman" w:hAnsi="Cambria Math"/>
                                    <w:szCs w:val="24"/>
                                    <w:shd w:val="clear" w:color="auto" w:fill="FFFFFF"/>
                                    <w:lang w:eastAsia="en-GB"/>
                                  </w:rPr>
                                  <m:t>x</m:t>
                                </m:r>
                              </m:e>
                              <m:sub>
                                <m:r>
                                  <w:rPr>
                                    <w:rFonts w:ascii="Cambria Math" w:eastAsia="Times New Roman" w:hAnsi="Cambria Math"/>
                                    <w:szCs w:val="24"/>
                                    <w:shd w:val="clear" w:color="auto" w:fill="FFFFFF"/>
                                    <w:lang w:eastAsia="en-GB"/>
                                  </w:rPr>
                                  <m:t>min</m:t>
                                </m:r>
                              </m:sub>
                            </m:sSub>
                          </m:den>
                        </m:f>
                      </m:e>
                    </m:func>
                    <m:r>
                      <w:rPr>
                        <w:rFonts w:ascii="Cambria Math" w:eastAsia="Times New Roman" w:hAnsi="Cambria Math"/>
                        <w:szCs w:val="24"/>
                        <w:shd w:val="clear" w:color="auto" w:fill="FFFFFF"/>
                        <w:lang w:eastAsia="en-GB"/>
                      </w:rPr>
                      <m:t>]</m:t>
                    </m:r>
                  </m:e>
                  <m:sup>
                    <m:r>
                      <w:rPr>
                        <w:rFonts w:ascii="Cambria Math" w:eastAsia="Times New Roman" w:hAnsi="Cambria Math"/>
                        <w:szCs w:val="24"/>
                        <w:shd w:val="clear" w:color="auto" w:fill="FFFFFF"/>
                        <w:lang w:eastAsia="en-GB"/>
                      </w:rPr>
                      <m:t>-1</m:t>
                    </m:r>
                  </m:sup>
                </m:sSup>
              </m:oMath>
            </m:oMathPara>
          </w:p>
        </w:tc>
        <w:tc>
          <w:tcPr>
            <w:tcW w:w="1553" w:type="dxa"/>
          </w:tcPr>
          <w:p w14:paraId="4F4D7601" w14:textId="748D6B8B" w:rsidR="009E1A01" w:rsidRPr="00055FD6" w:rsidRDefault="009E1A01" w:rsidP="00006604">
            <w:pPr>
              <w:jc w:val="right"/>
            </w:pPr>
            <w:r w:rsidRPr="00055FD6">
              <w:t>(</w:t>
            </w:r>
            <w:r w:rsidRPr="00055FD6">
              <w:fldChar w:fldCharType="begin"/>
            </w:r>
            <w:r w:rsidRPr="00055FD6">
              <w:instrText xml:space="preserve"> SEQ Equation \* ARABIC </w:instrText>
            </w:r>
            <w:r w:rsidRPr="00055FD6">
              <w:fldChar w:fldCharType="separate"/>
            </w:r>
            <w:r w:rsidR="009855A9" w:rsidRPr="00055FD6">
              <w:rPr>
                <w:noProof/>
              </w:rPr>
              <w:t>3</w:t>
            </w:r>
            <w:r w:rsidRPr="00055FD6">
              <w:fldChar w:fldCharType="end"/>
            </w:r>
            <w:r w:rsidRPr="00055FD6">
              <w:t>)</w:t>
            </w:r>
          </w:p>
        </w:tc>
      </w:tr>
    </w:tbl>
    <w:p w14:paraId="2AAC2682" w14:textId="77777777" w:rsidR="009E1A01" w:rsidRPr="00055FD6" w:rsidRDefault="009E1A01" w:rsidP="002E29E8">
      <w:pPr>
        <w:rPr>
          <w:rFonts w:eastAsia="Times New Roman" w:cstheme="minorHAnsi"/>
          <w:szCs w:val="24"/>
          <w:shd w:val="clear" w:color="auto" w:fill="FFFFFF"/>
          <w:lang w:eastAsia="en-GB"/>
        </w:rPr>
      </w:pPr>
    </w:p>
    <w:p w14:paraId="0C6AF17B" w14:textId="65FD2464" w:rsidR="002E29E8" w:rsidRPr="00DB67A5" w:rsidRDefault="002E29E8" w:rsidP="002E29E8">
      <w:pPr>
        <w:rPr>
          <w:rFonts w:eastAsia="Times New Roman"/>
          <w:color w:val="FF0000"/>
          <w:szCs w:val="24"/>
          <w:shd w:val="clear" w:color="auto" w:fill="FFFFFF"/>
          <w:lang w:eastAsia="en-GB"/>
        </w:rPr>
      </w:pPr>
      <w:r w:rsidRPr="00055FD6">
        <w:rPr>
          <w:rFonts w:eastAsia="Times New Roman"/>
          <w:szCs w:val="24"/>
          <w:shd w:val="clear" w:color="auto" w:fill="FFFFFF"/>
          <w:lang w:eastAsia="en-GB"/>
        </w:rPr>
        <w:t xml:space="preserve">Note: For detailed derivation refer </w:t>
      </w:r>
      <w:r w:rsidR="00DB67A5" w:rsidRPr="00DB67A5">
        <w:rPr>
          <w:noProof/>
          <w:color w:val="FF0000"/>
        </w:rPr>
        <w:t xml:space="preserve">(Clauset et al., 2009; </w:t>
      </w:r>
      <w:r w:rsidR="00DB67A5" w:rsidRPr="00DB67A5">
        <w:rPr>
          <w:color w:val="FF0000"/>
        </w:rPr>
        <w:fldChar w:fldCharType="begin" w:fldLock="1"/>
      </w:r>
      <w:r w:rsidR="00DB67A5" w:rsidRPr="00DB67A5">
        <w:rPr>
          <w:color w:val="FF0000"/>
        </w:rPr>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law","type":"article-journal","volume":"46"},"uris":["http://www.mendeley.com/documents/?uuid=6988aa58-5be3-4b56-8a52-d407a4d5c5ea"]}],"mendeley":{"formattedCitation":"(Newman, 2005)","plainTextFormattedCitation":"(Newman, 2005)","previouslyFormattedCitation":"(Newman, 2005)"},"properties":{"noteIndex":0},"schema":"https://github.com/citation-style-language/schema/raw/master/csl-citation.json"}</w:instrText>
      </w:r>
      <w:r w:rsidR="00DB67A5" w:rsidRPr="00DB67A5">
        <w:rPr>
          <w:color w:val="FF0000"/>
        </w:rPr>
        <w:fldChar w:fldCharType="separate"/>
      </w:r>
      <w:r w:rsidR="00DB67A5" w:rsidRPr="00DB67A5">
        <w:rPr>
          <w:noProof/>
          <w:color w:val="FF0000"/>
        </w:rPr>
        <w:t>Newman, 2005)</w:t>
      </w:r>
      <w:r w:rsidR="00DB67A5" w:rsidRPr="00DB67A5">
        <w:rPr>
          <w:color w:val="FF0000"/>
        </w:rPr>
        <w:fldChar w:fldCharType="end"/>
      </w:r>
    </w:p>
    <w:p w14:paraId="7DBEBCA5" w14:textId="77777777" w:rsidR="002E29E8" w:rsidRPr="00387435" w:rsidRDefault="002E29E8" w:rsidP="002E29E8">
      <w:pPr>
        <w:rPr>
          <w:rFonts w:eastAsia="Times New Roman" w:cstheme="minorHAnsi"/>
          <w:color w:val="222222"/>
          <w:szCs w:val="24"/>
          <w:shd w:val="clear" w:color="auto" w:fill="FFFFFF"/>
          <w:lang w:eastAsia="en-GB"/>
        </w:rPr>
      </w:pPr>
    </w:p>
    <w:p w14:paraId="1957F24A" w14:textId="2DC4D1E5" w:rsidR="00F27EA4" w:rsidRPr="009A3494" w:rsidRDefault="00F27EA4" w:rsidP="00F27EA4">
      <w:pPr>
        <w:spacing w:after="120"/>
        <w:rPr>
          <w:szCs w:val="24"/>
        </w:rPr>
      </w:pPr>
      <w:r w:rsidRPr="009A3494">
        <w:rPr>
          <w:szCs w:val="24"/>
        </w:rPr>
        <w:t xml:space="preserve">The method described above provides a reliable way to test whether a given data is plausibly drawn from a power-law distribution. </w:t>
      </w:r>
      <w:r w:rsidR="008142E0" w:rsidRPr="00055FD6">
        <w:t xml:space="preserve">In practice, these estimators </w:t>
      </w:r>
      <w:r w:rsidR="002565BF" w:rsidRPr="00055FD6">
        <w:t>give</w:t>
      </w:r>
      <w:r w:rsidR="008142E0" w:rsidRPr="00055FD6">
        <w:t xml:space="preserve"> quite good results. </w:t>
      </w:r>
      <w:r w:rsidRPr="00055FD6">
        <w:rPr>
          <w:szCs w:val="24"/>
        </w:rPr>
        <w:t xml:space="preserve">However, the results don't describe the complete story. Even if our data provides good fit for a </w:t>
      </w:r>
      <w:r w:rsidRPr="009A3494">
        <w:rPr>
          <w:szCs w:val="24"/>
        </w:rPr>
        <w:t xml:space="preserve">power law, it is still possible that another distribution, such as an exponential or a log-normal, might have a better fit. We can eliminate this possibility by using a goodness-of-fit test. We can simply calculate a </w:t>
      </w:r>
      <w:r w:rsidRPr="0007683D">
        <w:rPr>
          <w:i/>
          <w:iCs/>
          <w:szCs w:val="24"/>
        </w:rPr>
        <w:t>p</w:t>
      </w:r>
      <w:r w:rsidRPr="009A3494">
        <w:rPr>
          <w:szCs w:val="24"/>
        </w:rPr>
        <w:t>-value for a fit to the competing distribution</w:t>
      </w:r>
      <w:r w:rsidR="0007683D">
        <w:rPr>
          <w:szCs w:val="24"/>
        </w:rPr>
        <w:t>s</w:t>
      </w:r>
      <w:r w:rsidRPr="009A3494">
        <w:rPr>
          <w:szCs w:val="24"/>
        </w:rPr>
        <w:t xml:space="preserve"> and compare it with power law.</w:t>
      </w:r>
    </w:p>
    <w:p w14:paraId="5DF6CD88" w14:textId="6B6F62E3" w:rsidR="00F27EA4" w:rsidRDefault="00F27EA4" w:rsidP="0007683D">
      <w:pPr>
        <w:spacing w:after="120"/>
        <w:rPr>
          <w:szCs w:val="24"/>
        </w:rPr>
      </w:pPr>
      <w:r w:rsidRPr="009A3494">
        <w:rPr>
          <w:szCs w:val="24"/>
        </w:rPr>
        <w:t xml:space="preserve">There are several </w:t>
      </w:r>
      <w:r w:rsidR="0007683D">
        <w:rPr>
          <w:szCs w:val="24"/>
        </w:rPr>
        <w:t xml:space="preserve">existing </w:t>
      </w:r>
      <w:r w:rsidRPr="009A3494">
        <w:rPr>
          <w:szCs w:val="24"/>
        </w:rPr>
        <w:t xml:space="preserve">methods which can directly compare two distributions against each other. In this section, we describe one of such method, </w:t>
      </w:r>
      <w:r w:rsidR="0007683D">
        <w:rPr>
          <w:szCs w:val="24"/>
        </w:rPr>
        <w:t>t</w:t>
      </w:r>
      <w:r w:rsidRPr="009A3494">
        <w:rPr>
          <w:szCs w:val="24"/>
        </w:rPr>
        <w:t>he likelihood ratio test.</w:t>
      </w:r>
    </w:p>
    <w:p w14:paraId="6037D3A3" w14:textId="77777777" w:rsidR="00AD2BC4" w:rsidRDefault="00AD2BC4" w:rsidP="0007683D">
      <w:pPr>
        <w:rPr>
          <w:b/>
        </w:rPr>
      </w:pPr>
    </w:p>
    <w:p w14:paraId="58BF105F" w14:textId="77777777" w:rsidR="00AD2BC4" w:rsidRDefault="00AD2BC4" w:rsidP="00AD2BC4">
      <w:pPr>
        <w:spacing w:after="120"/>
        <w:rPr>
          <w:b/>
        </w:rPr>
      </w:pPr>
      <w:r>
        <w:rPr>
          <w:b/>
        </w:rPr>
        <w:t xml:space="preserve">Goodness-of-fit </w:t>
      </w:r>
      <w:r w:rsidR="00E9281B">
        <w:rPr>
          <w:b/>
        </w:rPr>
        <w:t xml:space="preserve">test </w:t>
      </w:r>
      <w:r>
        <w:rPr>
          <w:b/>
        </w:rPr>
        <w:t>(Log</w:t>
      </w:r>
      <w:r w:rsidR="009A3494">
        <w:rPr>
          <w:b/>
        </w:rPr>
        <w:t xml:space="preserve"> </w:t>
      </w:r>
      <w:r>
        <w:rPr>
          <w:b/>
        </w:rPr>
        <w:t>likelihood test) as supporting evidence</w:t>
      </w:r>
    </w:p>
    <w:p w14:paraId="4BFF1191" w14:textId="18D5C736" w:rsidR="001D2D4A" w:rsidRDefault="00AD2BC4" w:rsidP="009804A8">
      <w:pPr>
        <w:spacing w:after="120"/>
      </w:pPr>
      <w:r>
        <w:rPr>
          <w:szCs w:val="24"/>
        </w:rPr>
        <w:t>Log</w:t>
      </w:r>
      <w:r w:rsidR="00525BEF">
        <w:rPr>
          <w:szCs w:val="24"/>
        </w:rPr>
        <w:t xml:space="preserve"> </w:t>
      </w:r>
      <w:r>
        <w:rPr>
          <w:szCs w:val="24"/>
        </w:rPr>
        <w:t>likelihood test is a methodology to assess the evidence regarding two simple statistical hypotheses</w:t>
      </w:r>
      <w:r>
        <w:rPr>
          <w:b/>
          <w:szCs w:val="24"/>
        </w:rPr>
        <w:t>.</w:t>
      </w:r>
      <w:r>
        <w:rPr>
          <w:szCs w:val="24"/>
        </w:rPr>
        <w:t xml:space="preserve"> The basic idea behind log</w:t>
      </w:r>
      <w:r w:rsidR="007D2BB5">
        <w:rPr>
          <w:szCs w:val="24"/>
        </w:rPr>
        <w:t xml:space="preserve"> </w:t>
      </w:r>
      <w:r>
        <w:rPr>
          <w:szCs w:val="24"/>
        </w:rPr>
        <w:t>likelihood ratio test is to calculate the ratio of the likelihoods between the two candidate distributions, or equivalently the logarithm R of the ratio, which is positive or negative depending on which distribution is better</w:t>
      </w:r>
      <w:r w:rsidR="007D2BB5">
        <w:rPr>
          <w:szCs w:val="24"/>
        </w:rPr>
        <w:t xml:space="preserve">. In case of the event of a tie, the value is </w:t>
      </w:r>
      <w:r>
        <w:t>zero</w:t>
      </w:r>
      <w:r w:rsidR="007D2BB5">
        <w:t>.</w:t>
      </w:r>
      <w:r>
        <w:t xml:space="preserve"> Ratio value will be positive if data is more likely towards the first candidate distribution and negative if data is more likely towards the second candidate.</w:t>
      </w:r>
      <w:r w:rsidR="00B95A6C">
        <w:t xml:space="preserve"> However, whether we can trust the sign of the ratio </w:t>
      </w:r>
      <w:r w:rsidR="007D2BB5">
        <w:t xml:space="preserve">or not, </w:t>
      </w:r>
      <w:r w:rsidR="00B95A6C">
        <w:t xml:space="preserve">can be tested using </w:t>
      </w:r>
      <w:proofErr w:type="spellStart"/>
      <w:r w:rsidR="00B95A6C">
        <w:t>Voung’s</w:t>
      </w:r>
      <w:proofErr w:type="spellEnd"/>
      <w:r w:rsidR="00B95A6C">
        <w:t xml:space="preserve"> test (</w:t>
      </w:r>
      <w:proofErr w:type="spellStart"/>
      <w:r w:rsidR="00B95A6C" w:rsidRPr="009A3494">
        <w:rPr>
          <w:color w:val="FF0000"/>
        </w:rPr>
        <w:t>Voung</w:t>
      </w:r>
      <w:proofErr w:type="spellEnd"/>
      <w:r w:rsidR="00B95A6C" w:rsidRPr="009A3494">
        <w:rPr>
          <w:color w:val="FF0000"/>
        </w:rPr>
        <w:t xml:space="preserve">, </w:t>
      </w:r>
      <w:r w:rsidR="00D7163C" w:rsidRPr="009A3494">
        <w:rPr>
          <w:color w:val="FF0000"/>
        </w:rPr>
        <w:t>1989</w:t>
      </w:r>
      <w:r w:rsidR="00B95A6C">
        <w:t xml:space="preserve">). </w:t>
      </w:r>
      <w:r w:rsidR="00D7163C">
        <w:t xml:space="preserve">More details of the test </w:t>
      </w:r>
      <w:r w:rsidR="007D2BB5">
        <w:t>are presented later in the paper.</w:t>
      </w:r>
    </w:p>
    <w:p w14:paraId="6653CE1C" w14:textId="2F8891B6" w:rsidR="00D7190A" w:rsidRPr="0030099D" w:rsidRDefault="00D7190A" w:rsidP="009804A8">
      <w:pPr>
        <w:spacing w:after="120"/>
      </w:pPr>
      <w:r w:rsidRPr="0030099D">
        <w:t xml:space="preserve">Not all the distributions </w:t>
      </w:r>
      <w:r w:rsidR="0030099D">
        <w:t xml:space="preserve">are </w:t>
      </w:r>
      <w:r w:rsidRPr="0030099D">
        <w:t xml:space="preserve">capable to fit the power law data. </w:t>
      </w:r>
      <w:r w:rsidR="004230D2" w:rsidRPr="0030099D">
        <w:t>Since it is previously shown that power law appears in tails</w:t>
      </w:r>
      <w:r w:rsidR="0030099D">
        <w:t xml:space="preserve"> too</w:t>
      </w:r>
      <w:r w:rsidR="0030099D" w:rsidRPr="0030099D">
        <w:t xml:space="preserve"> </w:t>
      </w:r>
      <w:r w:rsidR="005A6C74" w:rsidRPr="0030099D">
        <w:fldChar w:fldCharType="begin" w:fldLock="1"/>
      </w:r>
      <w:r w:rsidR="005A6C74" w:rsidRPr="0030099D">
        <w:instrText>ADDIN CSL_CITATION {"citationItems":[{"id":"ITEM-1","itemData":{"DOI":"10.1080/00107510500052444","ISSN":"00107514","abstract":"When the probability of measuring a particular value of some quantity varies inversely as a power of that value, the quantity is said to follow a power law, also known variously as Zipf's law or the Pareto distribution. Power laws appear widely in physics, biology, earth and planetary sciences, economics and finance, computer science, demography and the social sciences. For instance, the distributions of the sizes of cities, earthquakes, forest fires, solar flares, moon craters and people's personal fortunes all appear to follow power laws. The origin of power-law behaviour has been a topic of debate in the scientific community for more than a century. Here we review some of the empirical evidence for the existence of power-law forms and the theories proposed to explain them. © 2005 Taylor &amp; Francis Group Ltd.","author":[{"dropping-particle":"","family":"Newman","given":"M. E.J. J","non-dropping-particle":"","parse-names":false,"suffix":""}],"container-title":"Contemporary Physics","id":"ITEM-1","issue":"5","issued":{"date-parts":[["2005"]]},"page":"323-351","title":"Power laws, Pareto distributions and Zipf's law","type":"article-journal","volume":"46"},"uris":["http://www.mendeley.com/documents/?uuid=6988aa58-5be3-4b56-8a52-d407a4d5c5ea"]}],"mendeley":{"formattedCitation":"(Newman, 2005)","plainTextFormattedCitation":"(Newman, 2005)","previouslyFormattedCitation":"(Newman, 2005)"},"properties":{"noteIndex":0},"schema":"https://github.com/citation-style-language/schema/raw/master/csl-citation.json"}</w:instrText>
      </w:r>
      <w:r w:rsidR="005A6C74" w:rsidRPr="0030099D">
        <w:fldChar w:fldCharType="separate"/>
      </w:r>
      <w:r w:rsidR="005A6C74" w:rsidRPr="0030099D">
        <w:rPr>
          <w:noProof/>
        </w:rPr>
        <w:t>(</w:t>
      </w:r>
      <w:r w:rsidR="005A6C74" w:rsidRPr="0030099D">
        <w:rPr>
          <w:noProof/>
          <w:color w:val="FF0000"/>
        </w:rPr>
        <w:t>Newman, 2005</w:t>
      </w:r>
      <w:r w:rsidR="005A6C74" w:rsidRPr="0030099D">
        <w:rPr>
          <w:noProof/>
        </w:rPr>
        <w:t>)</w:t>
      </w:r>
      <w:r w:rsidR="005A6C74" w:rsidRPr="0030099D">
        <w:fldChar w:fldCharType="end"/>
      </w:r>
      <w:r w:rsidR="0030099D">
        <w:t xml:space="preserve">, </w:t>
      </w:r>
      <w:r w:rsidR="004230D2" w:rsidRPr="0030099D">
        <w:t xml:space="preserve">therefore, we tested heavily tailed distributions in this paper. Some popular heavily tailed distributions are - </w:t>
      </w:r>
      <w:r w:rsidR="00AE4466" w:rsidRPr="0030099D">
        <w:t>E</w:t>
      </w:r>
      <w:r w:rsidR="004230D2" w:rsidRPr="0030099D">
        <w:t xml:space="preserve">xponential distribution, Lognormal distribution, </w:t>
      </w:r>
      <w:r w:rsidR="00AE4466" w:rsidRPr="0030099D">
        <w:t>We</w:t>
      </w:r>
      <w:r w:rsidR="004230D2" w:rsidRPr="0030099D">
        <w:t>ibull distribution</w:t>
      </w:r>
      <w:r w:rsidR="00AE4466" w:rsidRPr="0030099D">
        <w:t xml:space="preserve"> etc.</w:t>
      </w:r>
    </w:p>
    <w:p w14:paraId="25E93DCB" w14:textId="048C1484" w:rsidR="00F27EA4" w:rsidRDefault="0030099D" w:rsidP="00AD2BC4">
      <w:pPr>
        <w:spacing w:after="120"/>
      </w:pPr>
      <w:r>
        <w:t>Thus</w:t>
      </w:r>
      <w:r w:rsidR="00304C4D" w:rsidRPr="0030099D">
        <w:t>,</w:t>
      </w:r>
      <w:r w:rsidR="00AD2BC4" w:rsidRPr="0030099D">
        <w:t xml:space="preserve"> we try </w:t>
      </w:r>
      <w:r w:rsidR="00AD2BC4">
        <w:t xml:space="preserve">to compare power law with exponential and </w:t>
      </w:r>
      <w:r w:rsidR="00594308">
        <w:t>log-normal</w:t>
      </w:r>
      <w:r w:rsidR="00AD2BC4">
        <w:t xml:space="preserve"> distributions</w:t>
      </w:r>
      <w:r w:rsidR="00F745DC">
        <w:t xml:space="preserve">. </w:t>
      </w:r>
      <w:r w:rsidR="00C45091">
        <w:t>In some real-world observations, though power law model seems to provide best fit to the data, power law behaviour is exhibited in the tail region only, not with the whole data.</w:t>
      </w:r>
      <w:r w:rsidR="002455EB">
        <w:t xml:space="preserve"> </w:t>
      </w:r>
      <w:r w:rsidR="00C45091">
        <w:t>In such cases, such data is considered to follow truncated power law or power law with exponential cut</w:t>
      </w:r>
      <w:r w:rsidR="002455EB">
        <w:t xml:space="preserve"> </w:t>
      </w:r>
      <w:r w:rsidR="00C45091">
        <w:t>off. Therefore, the need to check whether power law model fits at least as much as that of truncated power law</w:t>
      </w:r>
      <w:r w:rsidR="007D35BE">
        <w:t xml:space="preserve"> </w:t>
      </w:r>
    </w:p>
    <w:p w14:paraId="7FF44EBD" w14:textId="6D6A1934" w:rsidR="00AD2BC4" w:rsidRDefault="00F745DC" w:rsidP="00AD2BC4">
      <w:pPr>
        <w:spacing w:after="120"/>
      </w:pPr>
      <w:r>
        <w:t xml:space="preserve">Apart from these, </w:t>
      </w:r>
      <w:r w:rsidR="009804A8">
        <w:t>stretched exponential</w:t>
      </w:r>
      <w:r w:rsidR="002455EB">
        <w:t xml:space="preserve"> </w:t>
      </w:r>
      <w:r>
        <w:t>(Weibull) model is also known to produce heavy-tailed distributions.</w:t>
      </w:r>
      <w:r w:rsidR="002455EB">
        <w:t xml:space="preserve"> </w:t>
      </w:r>
      <w:r>
        <w:t>Thus</w:t>
      </w:r>
      <w:r w:rsidR="00B95A6C">
        <w:t>,</w:t>
      </w:r>
      <w:r>
        <w:t xml:space="preserve"> it is required to</w:t>
      </w:r>
      <w:r w:rsidR="002455EB">
        <w:t xml:space="preserve"> </w:t>
      </w:r>
      <w:r w:rsidR="00F27EA4">
        <w:t xml:space="preserve">test the plausibility of whether stretched exponential model offer better fit to the data than </w:t>
      </w:r>
      <w:r w:rsidR="00467FC6">
        <w:t xml:space="preserve">the </w:t>
      </w:r>
      <w:r w:rsidR="00F27EA4">
        <w:t>exponential distribution.</w:t>
      </w:r>
      <w:r w:rsidR="002455EB">
        <w:t xml:space="preserve"> </w:t>
      </w:r>
      <w:r w:rsidR="00B95A6C">
        <w:t>T</w:t>
      </w:r>
      <w:r w:rsidR="007D35BE">
        <w:t xml:space="preserve">he </w:t>
      </w:r>
      <w:r w:rsidR="00B95A6C">
        <w:t xml:space="preserve">cases of power law and truncated power law comparison and exponential and stretched exponential comparison can be termed </w:t>
      </w:r>
      <w:r w:rsidR="00467FC6">
        <w:t xml:space="preserve">as </w:t>
      </w:r>
      <w:r w:rsidR="00B95A6C">
        <w:t>a nested distribution log</w:t>
      </w:r>
      <w:r w:rsidR="00467FC6">
        <w:t xml:space="preserve"> </w:t>
      </w:r>
      <w:r w:rsidR="00B95A6C">
        <w:t xml:space="preserve">likelihood test. </w:t>
      </w:r>
    </w:p>
    <w:p w14:paraId="5A7D9920" w14:textId="77777777" w:rsidR="009A3494" w:rsidRDefault="009A3494" w:rsidP="00AD2BC4">
      <w:pPr>
        <w:spacing w:after="120"/>
        <w:rPr>
          <w:b/>
          <w:bCs/>
        </w:rPr>
      </w:pPr>
    </w:p>
    <w:p w14:paraId="1F685331" w14:textId="47E668AC" w:rsidR="00AD2BC4" w:rsidRDefault="00B95A6C" w:rsidP="00AD2BC4">
      <w:pPr>
        <w:spacing w:after="120"/>
        <w:rPr>
          <w:b/>
          <w:bCs/>
        </w:rPr>
      </w:pPr>
      <w:r>
        <w:rPr>
          <w:b/>
          <w:bCs/>
        </w:rPr>
        <w:t>Log</w:t>
      </w:r>
      <w:r w:rsidR="007376A1">
        <w:rPr>
          <w:b/>
          <w:bCs/>
        </w:rPr>
        <w:t>-</w:t>
      </w:r>
      <w:r>
        <w:rPr>
          <w:b/>
          <w:bCs/>
        </w:rPr>
        <w:t>likelihood test for n</w:t>
      </w:r>
      <w:r w:rsidR="00AD2BC4">
        <w:rPr>
          <w:b/>
          <w:bCs/>
        </w:rPr>
        <w:t>ested Distributions</w:t>
      </w:r>
    </w:p>
    <w:p w14:paraId="7C24F41B" w14:textId="39620DA4" w:rsidR="00837D2D" w:rsidRPr="0030099D" w:rsidRDefault="00AD2BC4" w:rsidP="00837D2D">
      <w:pPr>
        <w:spacing w:after="120"/>
      </w:pPr>
      <w:r>
        <w:t>Here the term “nested” means that one family of distributions is a subset of the other. When distributions are nested it is always considered that the larger family of distributions will provide a fit at least as good as the smaller, since every member of the smaller family is also a member of the larger. In this case, a slightly modified likelihood ratio test is needed to properly distinguish between such models</w:t>
      </w:r>
      <w:r>
        <w:rPr>
          <w:noProof/>
          <w:lang w:val="en-US"/>
        </w:rPr>
        <w:t xml:space="preserve"> (</w:t>
      </w:r>
      <w:r w:rsidRPr="009A3494">
        <w:rPr>
          <w:noProof/>
          <w:color w:val="FF0000"/>
          <w:lang w:val="en-US"/>
        </w:rPr>
        <w:t>Jeff Alstott, 2014</w:t>
      </w:r>
      <w:r>
        <w:rPr>
          <w:noProof/>
          <w:lang w:val="en-US"/>
        </w:rPr>
        <w:t>)</w:t>
      </w:r>
      <w:r>
        <w:t>.</w:t>
      </w:r>
      <w:r w:rsidR="002455EB">
        <w:t xml:space="preserve"> </w:t>
      </w:r>
      <w:r w:rsidR="00837D2D">
        <w:t xml:space="preserve">The reliability of the sign of </w:t>
      </w:r>
      <w:r w:rsidR="007376A1">
        <w:t>log-likelihood</w:t>
      </w:r>
      <w:r w:rsidR="00837D2D">
        <w:t xml:space="preserve"> ratio can be determined by </w:t>
      </w:r>
      <w:proofErr w:type="spellStart"/>
      <w:r w:rsidR="00837D2D">
        <w:t>Voung’s</w:t>
      </w:r>
      <w:proofErr w:type="spellEnd"/>
      <w:r w:rsidR="00837D2D">
        <w:t xml:space="preserve"> test as in the case of non-nested </w:t>
      </w:r>
      <w:r w:rsidR="00837D2D" w:rsidRPr="0030099D">
        <w:t xml:space="preserve">distributions. But in case of nested we test the sign </w:t>
      </w:r>
      <w:r w:rsidR="00635535" w:rsidRPr="0030099D">
        <w:t>of</w:t>
      </w:r>
      <w:r w:rsidR="00837D2D" w:rsidRPr="0030099D">
        <w:t xml:space="preserve"> </w:t>
      </w:r>
      <w:r w:rsidR="007376A1">
        <w:t>log-likelihood</w:t>
      </w:r>
      <w:r w:rsidR="00837D2D" w:rsidRPr="0030099D">
        <w:t xml:space="preserve"> on the basis of p values obtained directly.</w:t>
      </w:r>
    </w:p>
    <w:p w14:paraId="004C4E3B" w14:textId="30B5BA21" w:rsidR="00AD2BC4" w:rsidRDefault="00AD2BC4" w:rsidP="009A3494">
      <w:pPr>
        <w:spacing w:after="120"/>
      </w:pPr>
    </w:p>
    <w:p w14:paraId="0A61CF3B" w14:textId="3C7D151F" w:rsidR="00AD2BC4" w:rsidRDefault="00AD2BC4" w:rsidP="00AD2BC4">
      <w:pPr>
        <w:spacing w:after="120"/>
        <w:rPr>
          <w:b/>
        </w:rPr>
      </w:pPr>
      <w:r>
        <w:lastRenderedPageBreak/>
        <w:t>As described above</w:t>
      </w:r>
      <w:r w:rsidR="00B95A6C">
        <w:t>,</w:t>
      </w:r>
      <w:r>
        <w:t xml:space="preserve"> for this analysis</w:t>
      </w:r>
      <w:r w:rsidR="00B95A6C">
        <w:t>,</w:t>
      </w:r>
      <w:r>
        <w:t xml:space="preserve"> we </w:t>
      </w:r>
      <w:r w:rsidR="00D7163C">
        <w:t>have to compare</w:t>
      </w:r>
      <w:r w:rsidR="002455EB">
        <w:t xml:space="preserve"> </w:t>
      </w:r>
      <w:r w:rsidR="00B95A6C">
        <w:t xml:space="preserve">two family of </w:t>
      </w:r>
      <w:r>
        <w:t>distributions described as ‘power law and truncated power law’</w:t>
      </w:r>
      <w:r w:rsidR="00B95A6C">
        <w:t xml:space="preserve"> and ‘exponential and stretched exponential’</w:t>
      </w:r>
      <w:r w:rsidR="004D3434">
        <w:t>.</w:t>
      </w:r>
      <w:r w:rsidR="00292FA7">
        <w:t xml:space="preserve"> Now, we are in a position to describe the details of data </w:t>
      </w:r>
      <w:r w:rsidR="001E26D4">
        <w:t xml:space="preserve">used for our study </w:t>
      </w:r>
      <w:r w:rsidR="00292FA7">
        <w:t xml:space="preserve">and the results of our analysis using the systematic procedure. </w:t>
      </w:r>
    </w:p>
    <w:p w14:paraId="6557BAD6" w14:textId="77777777" w:rsidR="00AD2BC4" w:rsidRDefault="00AD2BC4" w:rsidP="00AD2BC4">
      <w:pPr>
        <w:spacing w:after="120"/>
        <w:rPr>
          <w:b/>
        </w:rPr>
      </w:pPr>
    </w:p>
    <w:p w14:paraId="22DCAC5A" w14:textId="04949298" w:rsidR="009D5460" w:rsidRPr="009D5460" w:rsidRDefault="005A57E6" w:rsidP="00D07A9C">
      <w:pPr>
        <w:pStyle w:val="Heading2"/>
        <w:rPr>
          <w:b/>
          <w:i w:val="0"/>
          <w:kern w:val="32"/>
          <w:szCs w:val="32"/>
          <w:lang w:val="en-US"/>
        </w:rPr>
      </w:pPr>
      <w:bookmarkStart w:id="19" w:name="_Hlk89684209"/>
      <w:bookmarkEnd w:id="2"/>
      <w:r>
        <w:rPr>
          <w:b/>
          <w:i w:val="0"/>
          <w:kern w:val="32"/>
          <w:szCs w:val="32"/>
          <w:lang w:val="en-US"/>
        </w:rPr>
        <w:t>6</w:t>
      </w:r>
      <w:r w:rsidR="004A060B">
        <w:rPr>
          <w:b/>
          <w:i w:val="0"/>
          <w:kern w:val="32"/>
          <w:szCs w:val="32"/>
          <w:lang w:val="en-US"/>
        </w:rPr>
        <w:t xml:space="preserve">. </w:t>
      </w:r>
      <w:r w:rsidR="009D5460" w:rsidRPr="009D5460">
        <w:rPr>
          <w:b/>
          <w:i w:val="0"/>
          <w:kern w:val="32"/>
          <w:szCs w:val="32"/>
          <w:lang w:val="en-US"/>
        </w:rPr>
        <w:t>Data</w:t>
      </w:r>
    </w:p>
    <w:p w14:paraId="06CCC401" w14:textId="018FC36D" w:rsidR="009D5460" w:rsidRPr="0013755E" w:rsidRDefault="0065110C" w:rsidP="0004334B">
      <w:pPr>
        <w:spacing w:after="120"/>
        <w:rPr>
          <w:strike/>
        </w:rPr>
      </w:pPr>
      <w:r>
        <w:t xml:space="preserve">For this study, we obtained </w:t>
      </w:r>
      <w:r w:rsidR="005C2F78">
        <w:t xml:space="preserve">data from </w:t>
      </w:r>
      <w:r w:rsidR="000E4B11">
        <w:t xml:space="preserve">Altmetric.com. First, we take the publication records for the year 2016 from </w:t>
      </w:r>
      <w:r w:rsidR="005C2F78">
        <w:t>Web of Science</w:t>
      </w:r>
      <w:r w:rsidR="000E4B11">
        <w:t xml:space="preserve"> as reference and then identify the articles that do not have a DOI. Such articles are excluded. The articles that have a DOI </w:t>
      </w:r>
      <w:r w:rsidR="009645AE">
        <w:t xml:space="preserve">are then looked up in Altmetric.com for social media mention data. Only those records which are found tracked by Altmetric.com constitute the sample data for analysis. </w:t>
      </w:r>
    </w:p>
    <w:p w14:paraId="7887FC87" w14:textId="203BF055" w:rsidR="00D02047" w:rsidRDefault="009645AE" w:rsidP="009A3494">
      <w:pPr>
        <w:spacing w:after="120"/>
        <w:rPr>
          <w:rFonts w:eastAsia="Times New Roman"/>
          <w:color w:val="222222"/>
          <w:szCs w:val="24"/>
          <w:shd w:val="clear" w:color="auto" w:fill="FFFFFF"/>
          <w:lang w:eastAsia="en-GB"/>
        </w:rPr>
      </w:pPr>
      <w:r>
        <w:rPr>
          <w:rFonts w:eastAsia="Times New Roman"/>
          <w:color w:val="222222"/>
          <w:szCs w:val="24"/>
          <w:shd w:val="clear" w:color="auto" w:fill="FFFFFF"/>
          <w:lang w:eastAsia="en-GB"/>
        </w:rPr>
        <w:t xml:space="preserve">There </w:t>
      </w:r>
      <w:proofErr w:type="gramStart"/>
      <w:r>
        <w:rPr>
          <w:rFonts w:eastAsia="Times New Roman"/>
          <w:color w:val="222222"/>
          <w:szCs w:val="24"/>
          <w:shd w:val="clear" w:color="auto" w:fill="FFFFFF"/>
          <w:lang w:eastAsia="en-GB"/>
        </w:rPr>
        <w:t>were</w:t>
      </w:r>
      <w:proofErr w:type="gramEnd"/>
      <w:r>
        <w:rPr>
          <w:rFonts w:eastAsia="Times New Roman"/>
          <w:color w:val="222222"/>
          <w:szCs w:val="24"/>
          <w:shd w:val="clear" w:color="auto" w:fill="FFFFFF"/>
          <w:lang w:eastAsia="en-GB"/>
        </w:rPr>
        <w:t xml:space="preserve"> a total of 2,528,868 publication records in Web of Science for the year 2016. Out of the</w:t>
      </w:r>
      <w:r w:rsidR="00D92563">
        <w:rPr>
          <w:rFonts w:eastAsia="Times New Roman"/>
          <w:color w:val="222222"/>
          <w:szCs w:val="24"/>
          <w:shd w:val="clear" w:color="auto" w:fill="FFFFFF"/>
          <w:lang w:eastAsia="en-GB"/>
        </w:rPr>
        <w:t xml:space="preserve">se, only </w:t>
      </w:r>
      <w:r>
        <w:rPr>
          <w:rFonts w:eastAsia="Times New Roman"/>
          <w:color w:val="222222"/>
          <w:szCs w:val="24"/>
          <w:shd w:val="clear" w:color="auto" w:fill="FFFFFF"/>
          <w:lang w:eastAsia="en-GB"/>
        </w:rPr>
        <w:t>1,785,149 publication records had a DOI. A look up was then made for the</w:t>
      </w:r>
      <w:r w:rsidR="00D92563">
        <w:rPr>
          <w:rFonts w:eastAsia="Times New Roman"/>
          <w:color w:val="222222"/>
          <w:szCs w:val="24"/>
          <w:shd w:val="clear" w:color="auto" w:fill="FFFFFF"/>
          <w:lang w:eastAsia="en-GB"/>
        </w:rPr>
        <w:t xml:space="preserve"> articles with</w:t>
      </w:r>
      <w:r>
        <w:rPr>
          <w:rFonts w:eastAsia="Times New Roman"/>
          <w:color w:val="222222"/>
          <w:szCs w:val="24"/>
          <w:shd w:val="clear" w:color="auto" w:fill="FFFFFF"/>
          <w:lang w:eastAsia="en-GB"/>
        </w:rPr>
        <w:t xml:space="preserve"> DOI in Altmetric.com for social media mention data. Altmetric.com was found to have data for 902,990</w:t>
      </w:r>
      <w:r w:rsidR="00D92563">
        <w:rPr>
          <w:rFonts w:eastAsia="Times New Roman"/>
          <w:color w:val="222222"/>
          <w:szCs w:val="24"/>
          <w:shd w:val="clear" w:color="auto" w:fill="FFFFFF"/>
          <w:lang w:eastAsia="en-GB"/>
        </w:rPr>
        <w:t xml:space="preserve">. For the remaining articles, Altmetric.com did not have any tracked data. However, this does not mean that such articles can be treated as having ‘0’ mentions. </w:t>
      </w:r>
      <w:r w:rsidR="00715822">
        <w:rPr>
          <w:rFonts w:eastAsia="Times New Roman"/>
          <w:color w:val="222222"/>
          <w:szCs w:val="24"/>
          <w:shd w:val="clear" w:color="auto" w:fill="FFFFFF"/>
          <w:lang w:eastAsia="en-GB"/>
        </w:rPr>
        <w:t xml:space="preserve">Its only that Altmetric.com has no tracked social media data for such articles. In fact, some other altmetric aggregators (such as </w:t>
      </w:r>
      <w:proofErr w:type="spellStart"/>
      <w:r w:rsidR="00715822">
        <w:rPr>
          <w:rFonts w:eastAsia="Times New Roman"/>
          <w:color w:val="222222"/>
          <w:szCs w:val="24"/>
          <w:shd w:val="clear" w:color="auto" w:fill="FFFFFF"/>
          <w:lang w:eastAsia="en-GB"/>
        </w:rPr>
        <w:t>PlumX</w:t>
      </w:r>
      <w:proofErr w:type="spellEnd"/>
      <w:r w:rsidR="00715822">
        <w:rPr>
          <w:rFonts w:eastAsia="Times New Roman"/>
          <w:color w:val="222222"/>
          <w:szCs w:val="24"/>
          <w:shd w:val="clear" w:color="auto" w:fill="FFFFFF"/>
          <w:lang w:eastAsia="en-GB"/>
        </w:rPr>
        <w:t xml:space="preserve">) may have social media data available for </w:t>
      </w:r>
      <w:r w:rsidR="00C42810">
        <w:rPr>
          <w:rFonts w:eastAsia="Times New Roman"/>
          <w:color w:val="222222"/>
          <w:szCs w:val="24"/>
          <w:shd w:val="clear" w:color="auto" w:fill="FFFFFF"/>
          <w:lang w:eastAsia="en-GB"/>
        </w:rPr>
        <w:t xml:space="preserve">more </w:t>
      </w:r>
      <w:r w:rsidR="00715822">
        <w:rPr>
          <w:rFonts w:eastAsia="Times New Roman"/>
          <w:color w:val="222222"/>
          <w:szCs w:val="24"/>
          <w:shd w:val="clear" w:color="auto" w:fill="FFFFFF"/>
          <w:lang w:eastAsia="en-GB"/>
        </w:rPr>
        <w:t xml:space="preserve">articles. </w:t>
      </w:r>
      <w:r>
        <w:rPr>
          <w:rFonts w:eastAsia="Times New Roman"/>
          <w:color w:val="222222"/>
          <w:szCs w:val="24"/>
          <w:shd w:val="clear" w:color="auto" w:fill="FFFFFF"/>
          <w:lang w:eastAsia="en-GB"/>
        </w:rPr>
        <w:t xml:space="preserve">  </w:t>
      </w:r>
      <w:r w:rsidR="001C3701">
        <w:rPr>
          <w:rFonts w:eastAsia="Times New Roman"/>
          <w:color w:val="222222"/>
          <w:szCs w:val="24"/>
          <w:shd w:val="clear" w:color="auto" w:fill="FFFFFF"/>
          <w:lang w:eastAsia="en-GB"/>
        </w:rPr>
        <w:t>Therefore, one can</w:t>
      </w:r>
      <w:del w:id="20" w:author="HIRAN" w:date="2022-04-29T22:57:00Z">
        <w:r w:rsidR="001C3701" w:rsidDel="003F1F04">
          <w:rPr>
            <w:rFonts w:eastAsia="Times New Roman"/>
            <w:color w:val="222222"/>
            <w:szCs w:val="24"/>
            <w:shd w:val="clear" w:color="auto" w:fill="FFFFFF"/>
            <w:lang w:eastAsia="en-GB"/>
          </w:rPr>
          <w:delText xml:space="preserve"> </w:delText>
        </w:r>
      </w:del>
      <w:r w:rsidR="001C3701">
        <w:rPr>
          <w:rFonts w:eastAsia="Times New Roman"/>
          <w:color w:val="222222"/>
          <w:szCs w:val="24"/>
          <w:shd w:val="clear" w:color="auto" w:fill="FFFFFF"/>
          <w:lang w:eastAsia="en-GB"/>
        </w:rPr>
        <w:t>not say that such articles did not get any social media attention</w:t>
      </w:r>
      <w:r w:rsidR="00C42810">
        <w:rPr>
          <w:rFonts w:eastAsia="Times New Roman"/>
          <w:color w:val="222222"/>
          <w:szCs w:val="24"/>
          <w:shd w:val="clear" w:color="auto" w:fill="FFFFFF"/>
          <w:lang w:eastAsia="en-GB"/>
        </w:rPr>
        <w:t>, and hence can</w:t>
      </w:r>
      <w:del w:id="21" w:author="HIRAN" w:date="2022-04-29T22:57:00Z">
        <w:r w:rsidR="00C42810" w:rsidDel="003F1F04">
          <w:rPr>
            <w:rFonts w:eastAsia="Times New Roman"/>
            <w:color w:val="222222"/>
            <w:szCs w:val="24"/>
            <w:shd w:val="clear" w:color="auto" w:fill="FFFFFF"/>
            <w:lang w:eastAsia="en-GB"/>
          </w:rPr>
          <w:delText xml:space="preserve"> </w:delText>
        </w:r>
      </w:del>
      <w:r w:rsidR="00C42810">
        <w:rPr>
          <w:rFonts w:eastAsia="Times New Roman"/>
          <w:color w:val="222222"/>
          <w:szCs w:val="24"/>
          <w:shd w:val="clear" w:color="auto" w:fill="FFFFFF"/>
          <w:lang w:eastAsia="en-GB"/>
        </w:rPr>
        <w:t>not be assumed to have ‘0’ mentions or otherwise</w:t>
      </w:r>
      <w:r w:rsidR="001C3701">
        <w:rPr>
          <w:rFonts w:eastAsia="Times New Roman"/>
          <w:color w:val="222222"/>
          <w:szCs w:val="24"/>
          <w:shd w:val="clear" w:color="auto" w:fill="FFFFFF"/>
          <w:lang w:eastAsia="en-GB"/>
        </w:rPr>
        <w:t xml:space="preserve">. </w:t>
      </w:r>
      <w:r w:rsidR="00715822">
        <w:rPr>
          <w:rFonts w:eastAsia="Times New Roman"/>
          <w:color w:val="222222"/>
          <w:szCs w:val="24"/>
          <w:shd w:val="clear" w:color="auto" w:fill="FFFFFF"/>
          <w:lang w:eastAsia="en-GB"/>
        </w:rPr>
        <w:t>Thus, our data sample for analysis comprised of 902,990 articles</w:t>
      </w:r>
      <w:r w:rsidR="00C42810">
        <w:rPr>
          <w:rFonts w:eastAsia="Times New Roman"/>
          <w:color w:val="222222"/>
          <w:szCs w:val="24"/>
          <w:shd w:val="clear" w:color="auto" w:fill="FFFFFF"/>
          <w:lang w:eastAsia="en-GB"/>
        </w:rPr>
        <w:t>,</w:t>
      </w:r>
      <w:r w:rsidR="00715822">
        <w:rPr>
          <w:rFonts w:eastAsia="Times New Roman"/>
          <w:color w:val="222222"/>
          <w:szCs w:val="24"/>
          <w:shd w:val="clear" w:color="auto" w:fill="FFFFFF"/>
          <w:lang w:eastAsia="en-GB"/>
        </w:rPr>
        <w:t xml:space="preserve"> that are </w:t>
      </w:r>
      <w:r w:rsidR="00C42810">
        <w:rPr>
          <w:rFonts w:eastAsia="Times New Roman"/>
          <w:color w:val="222222"/>
          <w:szCs w:val="24"/>
          <w:shd w:val="clear" w:color="auto" w:fill="FFFFFF"/>
          <w:lang w:eastAsia="en-GB"/>
        </w:rPr>
        <w:t xml:space="preserve">found </w:t>
      </w:r>
      <w:r w:rsidR="00715822">
        <w:rPr>
          <w:rFonts w:eastAsia="Times New Roman"/>
          <w:color w:val="222222"/>
          <w:szCs w:val="24"/>
          <w:shd w:val="clear" w:color="auto" w:fill="FFFFFF"/>
          <w:lang w:eastAsia="en-GB"/>
        </w:rPr>
        <w:t xml:space="preserve">tracked by Altmetric.com. </w:t>
      </w:r>
      <w:r w:rsidR="00E80AF5">
        <w:rPr>
          <w:rFonts w:eastAsia="Times New Roman"/>
          <w:color w:val="222222"/>
          <w:szCs w:val="24"/>
          <w:shd w:val="clear" w:color="auto" w:fill="FFFFFF"/>
          <w:lang w:eastAsia="en-GB"/>
        </w:rPr>
        <w:t xml:space="preserve">Out of these 902,990 articles, not all articles have a non-zero mention for all social media platforms. </w:t>
      </w:r>
      <w:r w:rsidR="00C42810">
        <w:rPr>
          <w:rFonts w:eastAsia="Times New Roman"/>
          <w:color w:val="222222"/>
          <w:szCs w:val="24"/>
          <w:shd w:val="clear" w:color="auto" w:fill="FFFFFF"/>
          <w:lang w:eastAsia="en-GB"/>
        </w:rPr>
        <w:t>M</w:t>
      </w:r>
      <w:r w:rsidR="00E80AF5">
        <w:rPr>
          <w:rFonts w:eastAsia="Times New Roman"/>
          <w:color w:val="222222"/>
          <w:szCs w:val="24"/>
          <w:shd w:val="clear" w:color="auto" w:fill="FFFFFF"/>
          <w:lang w:eastAsia="en-GB"/>
        </w:rPr>
        <w:t xml:space="preserve">any articles included in the data sample have a </w:t>
      </w:r>
      <w:ins w:id="22" w:author="HIRAN" w:date="2022-05-01T07:13:00Z">
        <w:r w:rsidR="00584A0E">
          <w:rPr>
            <w:rFonts w:eastAsia="Times New Roman"/>
            <w:color w:val="222222"/>
            <w:szCs w:val="24"/>
            <w:shd w:val="clear" w:color="auto" w:fill="FFFFFF"/>
            <w:lang w:eastAsia="en-GB"/>
          </w:rPr>
          <w:t>‘</w:t>
        </w:r>
      </w:ins>
      <w:del w:id="23" w:author="HIRAN" w:date="2022-05-01T07:13:00Z">
        <w:r w:rsidR="00E80AF5" w:rsidDel="00584A0E">
          <w:rPr>
            <w:rFonts w:eastAsia="Times New Roman"/>
            <w:color w:val="222222"/>
            <w:szCs w:val="24"/>
            <w:shd w:val="clear" w:color="auto" w:fill="FFFFFF"/>
            <w:lang w:eastAsia="en-GB"/>
          </w:rPr>
          <w:delText>’</w:delText>
        </w:r>
      </w:del>
      <w:r w:rsidR="00E80AF5">
        <w:rPr>
          <w:rFonts w:eastAsia="Times New Roman"/>
          <w:color w:val="222222"/>
          <w:szCs w:val="24"/>
          <w:shd w:val="clear" w:color="auto" w:fill="FFFFFF"/>
          <w:lang w:eastAsia="en-GB"/>
        </w:rPr>
        <w:t xml:space="preserve">0’ mention in one or other platforms. </w:t>
      </w:r>
    </w:p>
    <w:p w14:paraId="13EFC0A8" w14:textId="1D272CBA" w:rsidR="006E6E92" w:rsidRDefault="00715822" w:rsidP="006E6E92">
      <w:r>
        <w:t xml:space="preserve">The </w:t>
      </w:r>
      <w:r w:rsidR="0077626F">
        <w:t xml:space="preserve">altmetric data was collected from the Altmetric.com aggregator through an automated DOI-based lookup process. The </w:t>
      </w:r>
      <w:r w:rsidR="005C2F78" w:rsidRPr="0013755E">
        <w:t xml:space="preserve">Altmetric.com </w:t>
      </w:r>
      <w:r w:rsidR="0077626F">
        <w:t xml:space="preserve">aggregator </w:t>
      </w:r>
      <w:r w:rsidR="005C2F78" w:rsidRPr="0013755E">
        <w:t xml:space="preserve">accumulates social and online mentions of research output </w:t>
      </w:r>
      <w:r w:rsidR="0077626F">
        <w:t xml:space="preserve">for more than </w:t>
      </w:r>
      <w:r w:rsidR="005C2F78" w:rsidRPr="0013755E">
        <w:t xml:space="preserve">18 different social and online platforms </w:t>
      </w:r>
      <w:r w:rsidR="0077626F">
        <w:t>(</w:t>
      </w:r>
      <w:r w:rsidR="005C2F78" w:rsidRPr="0013755E">
        <w:t>such as Twitter, Facebook, Blog, News</w:t>
      </w:r>
      <w:r w:rsidR="0077626F">
        <w:t>, Mendeley</w:t>
      </w:r>
      <w:r w:rsidR="005C2F78" w:rsidRPr="0013755E">
        <w:t xml:space="preserve"> etc.</w:t>
      </w:r>
      <w:r w:rsidR="0077626F">
        <w:t xml:space="preserve">). </w:t>
      </w:r>
      <w:r w:rsidR="009D5460" w:rsidRPr="000B115E">
        <w:t xml:space="preserve">The data obtained from Altmetric.com had 46 fields, including DOI, </w:t>
      </w:r>
      <w:r w:rsidR="0094250E">
        <w:t>t</w:t>
      </w:r>
      <w:r w:rsidR="009D5460" w:rsidRPr="000B115E">
        <w:t xml:space="preserve">itle, Twitter mentions, Facebook mentions, News mentions, </w:t>
      </w:r>
      <w:r w:rsidR="0094250E">
        <w:t>a</w:t>
      </w:r>
      <w:r w:rsidR="009D5460" w:rsidRPr="000B115E">
        <w:t>ltmetric</w:t>
      </w:r>
      <w:r w:rsidR="002455EB">
        <w:t xml:space="preserve"> </w:t>
      </w:r>
      <w:r w:rsidR="0094250E">
        <w:t>a</w:t>
      </w:r>
      <w:r w:rsidR="009D5460" w:rsidRPr="000B115E">
        <w:t>ttention</w:t>
      </w:r>
      <w:r w:rsidR="002455EB">
        <w:t xml:space="preserve"> </w:t>
      </w:r>
      <w:r w:rsidR="0094250E">
        <w:t>s</w:t>
      </w:r>
      <w:r w:rsidR="009D5460" w:rsidRPr="000B115E">
        <w:t>core, OA Status, Subjects (</w:t>
      </w:r>
      <w:proofErr w:type="spellStart"/>
      <w:r w:rsidR="009D5460" w:rsidRPr="000B115E">
        <w:t>FoR</w:t>
      </w:r>
      <w:proofErr w:type="spellEnd"/>
      <w:r w:rsidR="009D5460" w:rsidRPr="000B115E">
        <w:t xml:space="preserve">), </w:t>
      </w:r>
      <w:r w:rsidR="0094250E">
        <w:t>p</w:t>
      </w:r>
      <w:r w:rsidR="009D5460" w:rsidRPr="000B115E">
        <w:t xml:space="preserve">ublication </w:t>
      </w:r>
      <w:r w:rsidR="0094250E">
        <w:t>d</w:t>
      </w:r>
      <w:r w:rsidR="009D5460" w:rsidRPr="000B115E">
        <w:t xml:space="preserve">ate, URI, etc. </w:t>
      </w:r>
      <w:r w:rsidR="0094250E">
        <w:t>We have used the altmetric attention score</w:t>
      </w:r>
      <w:r w:rsidR="007008CF">
        <w:t xml:space="preserve"> (AAS)</w:t>
      </w:r>
      <w:r w:rsidR="0094250E">
        <w:t xml:space="preserve"> and mention data for Twitter, Facebook, News and Blog </w:t>
      </w:r>
      <w:r w:rsidR="007008CF">
        <w:t xml:space="preserve">platforms </w:t>
      </w:r>
      <w:r w:rsidR="0094250E">
        <w:t>for the analysis.</w:t>
      </w:r>
      <w:r w:rsidR="008278B9">
        <w:t xml:space="preserve"> </w:t>
      </w:r>
    </w:p>
    <w:p w14:paraId="6FBE9903" w14:textId="77777777" w:rsidR="009A3494" w:rsidRDefault="009A3494" w:rsidP="006E6E92"/>
    <w:bookmarkEnd w:id="19"/>
    <w:p w14:paraId="7E00F9D4" w14:textId="6F896A00" w:rsidR="00224685" w:rsidRDefault="005A57E6" w:rsidP="00224685">
      <w:pPr>
        <w:spacing w:before="240" w:after="60"/>
        <w:rPr>
          <w:rFonts w:eastAsia="Times New Roman"/>
          <w:b/>
          <w:bCs/>
          <w:kern w:val="36"/>
          <w:szCs w:val="28"/>
          <w:lang w:val="en-US"/>
        </w:rPr>
      </w:pPr>
      <w:r>
        <w:rPr>
          <w:rFonts w:eastAsia="Times New Roman"/>
          <w:b/>
          <w:bCs/>
          <w:kern w:val="36"/>
          <w:szCs w:val="28"/>
          <w:lang w:val="en-US"/>
        </w:rPr>
        <w:t>7</w:t>
      </w:r>
      <w:r w:rsidR="00224685">
        <w:rPr>
          <w:rFonts w:eastAsia="Times New Roman"/>
          <w:b/>
          <w:bCs/>
          <w:kern w:val="36"/>
          <w:szCs w:val="28"/>
          <w:lang w:val="en-US"/>
        </w:rPr>
        <w:t>. Results</w:t>
      </w:r>
    </w:p>
    <w:p w14:paraId="067D3008" w14:textId="1A81CFF7" w:rsidR="00224685" w:rsidRDefault="00224685" w:rsidP="000201C2">
      <w:pPr>
        <w:autoSpaceDE w:val="0"/>
        <w:autoSpaceDN w:val="0"/>
        <w:adjustRightInd w:val="0"/>
        <w:spacing w:after="120"/>
      </w:pPr>
      <w:r>
        <w:t>In order to understand the distribution of the data, the four prominent platforms namely, Facebook, Twitter, Blogs, News</w:t>
      </w:r>
      <w:r w:rsidR="002455EB">
        <w:t xml:space="preserve"> </w:t>
      </w:r>
      <w:r>
        <w:t>in Altmetric.com data along with the composite score</w:t>
      </w:r>
      <w:r w:rsidR="00B2602E">
        <w:t>-</w:t>
      </w:r>
      <w:r>
        <w:t xml:space="preserve">Altmetric attention score </w:t>
      </w:r>
      <w:r w:rsidR="006D52B9">
        <w:t>or A</w:t>
      </w:r>
      <w:r w:rsidR="000201C2">
        <w:t>AS</w:t>
      </w:r>
      <w:r w:rsidR="006D52B9">
        <w:t xml:space="preserve"> </w:t>
      </w:r>
      <w:r>
        <w:t>(a combined index created out of all the other indicators)</w:t>
      </w:r>
      <w:r w:rsidR="00B2602E">
        <w:t>-</w:t>
      </w:r>
      <w:r>
        <w:t xml:space="preserve"> have been explored. The mentions were plotted using log-log plot and the parameters of fit were calculated to obtain primary evidence about the plausibility of a power-law. We find that the altmetrics data when plotted </w:t>
      </w:r>
      <w:r w:rsidR="00B2602E">
        <w:t xml:space="preserve">on log-log plot </w:t>
      </w:r>
      <w:r>
        <w:t xml:space="preserve">show </w:t>
      </w:r>
      <w:r w:rsidR="00B2602E">
        <w:t xml:space="preserve">a </w:t>
      </w:r>
      <w:r>
        <w:t>reasonably good linear fit.</w:t>
      </w:r>
      <w:r w:rsidR="004660B7">
        <w:t xml:space="preserve"> </w:t>
      </w:r>
      <w:r w:rsidR="004660B7" w:rsidRPr="004660B7">
        <w:rPr>
          <w:b/>
          <w:bCs/>
        </w:rPr>
        <w:t>Table 2</w:t>
      </w:r>
      <w:r w:rsidR="004660B7">
        <w:t xml:space="preserve"> shows the value of different parameters and the </w:t>
      </w:r>
      <w:r w:rsidR="004660B7" w:rsidRPr="004660B7">
        <w:rPr>
          <w:b/>
          <w:bCs/>
        </w:rPr>
        <w:t xml:space="preserve">figure </w:t>
      </w:r>
      <w:r w:rsidR="00E73757">
        <w:rPr>
          <w:b/>
          <w:bCs/>
        </w:rPr>
        <w:t>2</w:t>
      </w:r>
      <w:r w:rsidR="004660B7">
        <w:t xml:space="preserve"> shows the log-log plot for AAS and various other mentions. </w:t>
      </w:r>
      <w:r w:rsidR="00963702">
        <w:t xml:space="preserve">Please note that all Logarithm plots are on base 10. </w:t>
      </w:r>
    </w:p>
    <w:p w14:paraId="7DA5F294" w14:textId="77777777" w:rsidR="006A5637" w:rsidRDefault="006A5637" w:rsidP="000201C2">
      <w:pPr>
        <w:tabs>
          <w:tab w:val="left" w:pos="8080"/>
        </w:tabs>
        <w:spacing w:before="240" w:after="120"/>
        <w:jc w:val="center"/>
        <w:rPr>
          <w:b/>
          <w:sz w:val="22"/>
          <w:lang w:val="en-IN"/>
        </w:rPr>
      </w:pPr>
    </w:p>
    <w:p w14:paraId="67298799" w14:textId="77777777" w:rsidR="006A5637" w:rsidRDefault="006A5637" w:rsidP="000201C2">
      <w:pPr>
        <w:tabs>
          <w:tab w:val="left" w:pos="8080"/>
        </w:tabs>
        <w:spacing w:before="240" w:after="120"/>
        <w:jc w:val="center"/>
        <w:rPr>
          <w:b/>
          <w:sz w:val="22"/>
          <w:lang w:val="en-IN"/>
        </w:rPr>
      </w:pPr>
    </w:p>
    <w:p w14:paraId="291FDD12" w14:textId="77777777" w:rsidR="006A5637" w:rsidRDefault="006A5637" w:rsidP="000201C2">
      <w:pPr>
        <w:tabs>
          <w:tab w:val="left" w:pos="8080"/>
        </w:tabs>
        <w:spacing w:before="240" w:after="120"/>
        <w:jc w:val="center"/>
        <w:rPr>
          <w:b/>
          <w:sz w:val="22"/>
          <w:lang w:val="en-IN"/>
        </w:rPr>
      </w:pPr>
    </w:p>
    <w:p w14:paraId="0BA859AF" w14:textId="3F43DA70" w:rsidR="00224685" w:rsidRDefault="00224685" w:rsidP="000201C2">
      <w:pPr>
        <w:tabs>
          <w:tab w:val="left" w:pos="8080"/>
        </w:tabs>
        <w:spacing w:before="240" w:after="120"/>
        <w:jc w:val="center"/>
        <w:rPr>
          <w:b/>
          <w:sz w:val="22"/>
          <w:lang w:val="en-IN"/>
        </w:rPr>
      </w:pPr>
      <w:r w:rsidRPr="009A3494">
        <w:rPr>
          <w:b/>
          <w:sz w:val="22"/>
          <w:lang w:val="en-IN"/>
        </w:rPr>
        <w:lastRenderedPageBreak/>
        <w:t>Table 2. Parameters of Fit to a power law for altmetric data</w:t>
      </w:r>
    </w:p>
    <w:tbl>
      <w:tblPr>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36"/>
        <w:gridCol w:w="976"/>
        <w:gridCol w:w="976"/>
        <w:gridCol w:w="876"/>
      </w:tblGrid>
      <w:tr w:rsidR="000201C2" w:rsidRPr="004660B7" w14:paraId="14B39303" w14:textId="77777777" w:rsidTr="00B67649">
        <w:trPr>
          <w:trHeight w:val="300"/>
          <w:jc w:val="center"/>
        </w:trPr>
        <w:tc>
          <w:tcPr>
            <w:tcW w:w="1283" w:type="dxa"/>
            <w:tcBorders>
              <w:top w:val="single" w:sz="4" w:space="0" w:color="auto"/>
              <w:left w:val="single" w:sz="4" w:space="0" w:color="auto"/>
              <w:bottom w:val="single" w:sz="4" w:space="0" w:color="auto"/>
              <w:right w:val="single" w:sz="4" w:space="0" w:color="auto"/>
            </w:tcBorders>
            <w:noWrap/>
            <w:hideMark/>
          </w:tcPr>
          <w:p w14:paraId="43DF7D02" w14:textId="77777777" w:rsidR="000201C2" w:rsidRPr="004660B7" w:rsidRDefault="000201C2" w:rsidP="00B67649">
            <w:pPr>
              <w:spacing w:line="256" w:lineRule="auto"/>
              <w:rPr>
                <w:b/>
                <w:iCs/>
                <w:lang w:val="en-IN"/>
              </w:rPr>
            </w:pPr>
            <w:r w:rsidRPr="004660B7">
              <w:rPr>
                <w:b/>
                <w:iCs/>
                <w:lang w:val="en-IN"/>
              </w:rPr>
              <w:t>Data Source</w:t>
            </w:r>
          </w:p>
        </w:tc>
        <w:tc>
          <w:tcPr>
            <w:tcW w:w="976" w:type="dxa"/>
            <w:tcBorders>
              <w:top w:val="single" w:sz="4" w:space="0" w:color="auto"/>
              <w:left w:val="single" w:sz="4" w:space="0" w:color="auto"/>
              <w:bottom w:val="single" w:sz="4" w:space="0" w:color="auto"/>
              <w:right w:val="single" w:sz="4" w:space="0" w:color="auto"/>
            </w:tcBorders>
            <w:hideMark/>
          </w:tcPr>
          <w:p w14:paraId="6FCB9854" w14:textId="77777777" w:rsidR="000201C2" w:rsidRPr="004660B7" w:rsidRDefault="000201C2" w:rsidP="00B67649">
            <w:pPr>
              <w:spacing w:line="256" w:lineRule="auto"/>
              <w:jc w:val="center"/>
              <w:rPr>
                <w:b/>
                <w:iCs/>
                <w:lang w:val="en-IN"/>
              </w:rPr>
            </w:pPr>
            <w:r w:rsidRPr="004660B7">
              <w:rPr>
                <w:b/>
                <w:iCs/>
                <w:lang w:val="en-IN"/>
              </w:rPr>
              <w:t>Data points</w:t>
            </w:r>
          </w:p>
        </w:tc>
        <w:tc>
          <w:tcPr>
            <w:tcW w:w="976" w:type="dxa"/>
            <w:tcBorders>
              <w:top w:val="single" w:sz="4" w:space="0" w:color="auto"/>
              <w:left w:val="single" w:sz="4" w:space="0" w:color="auto"/>
              <w:bottom w:val="single" w:sz="4" w:space="0" w:color="auto"/>
              <w:right w:val="single" w:sz="4" w:space="0" w:color="auto"/>
            </w:tcBorders>
            <w:noWrap/>
            <w:hideMark/>
          </w:tcPr>
          <w:p w14:paraId="709FD037" w14:textId="77777777" w:rsidR="000201C2" w:rsidRPr="004660B7" w:rsidRDefault="000201C2" w:rsidP="004660B7">
            <w:pPr>
              <w:spacing w:line="256" w:lineRule="auto"/>
              <w:jc w:val="center"/>
              <w:rPr>
                <w:b/>
                <w:iCs/>
                <w:lang w:val="en-IN"/>
              </w:rPr>
            </w:pPr>
            <w:r w:rsidRPr="004660B7">
              <w:rPr>
                <w:b/>
                <w:iCs/>
                <w:lang w:val="en-IN"/>
              </w:rPr>
              <w:t>C</w:t>
            </w:r>
          </w:p>
        </w:tc>
        <w:tc>
          <w:tcPr>
            <w:tcW w:w="976" w:type="dxa"/>
            <w:tcBorders>
              <w:top w:val="single" w:sz="4" w:space="0" w:color="auto"/>
              <w:left w:val="single" w:sz="4" w:space="0" w:color="auto"/>
              <w:bottom w:val="single" w:sz="4" w:space="0" w:color="auto"/>
              <w:right w:val="single" w:sz="4" w:space="0" w:color="auto"/>
            </w:tcBorders>
            <w:noWrap/>
            <w:hideMark/>
          </w:tcPr>
          <w:p w14:paraId="3E03B801" w14:textId="77777777" w:rsidR="000201C2" w:rsidRPr="004660B7" w:rsidRDefault="000201C2" w:rsidP="004660B7">
            <w:pPr>
              <w:spacing w:line="256" w:lineRule="auto"/>
              <w:jc w:val="center"/>
              <w:rPr>
                <w:b/>
                <w:iCs/>
                <w:lang w:val="en-IN"/>
              </w:rPr>
            </w:pPr>
            <w:r w:rsidRPr="004660B7">
              <w:rPr>
                <w:rFonts w:ascii="Calibri" w:hAnsi="Calibri" w:cs="Calibri"/>
                <w:b/>
                <w:iCs/>
                <w:lang w:val="en-IN"/>
              </w:rPr>
              <w:t>α</w:t>
            </w:r>
          </w:p>
        </w:tc>
        <w:tc>
          <w:tcPr>
            <w:tcW w:w="236" w:type="dxa"/>
            <w:tcBorders>
              <w:top w:val="single" w:sz="4" w:space="0" w:color="auto"/>
              <w:left w:val="single" w:sz="4" w:space="0" w:color="auto"/>
              <w:bottom w:val="single" w:sz="4" w:space="0" w:color="auto"/>
              <w:right w:val="single" w:sz="4" w:space="0" w:color="auto"/>
            </w:tcBorders>
            <w:noWrap/>
            <w:hideMark/>
          </w:tcPr>
          <w:p w14:paraId="2FB6D91A" w14:textId="4FC79D80" w:rsidR="000201C2" w:rsidRPr="004660B7" w:rsidRDefault="004660B7" w:rsidP="004660B7">
            <w:pPr>
              <w:spacing w:line="256" w:lineRule="auto"/>
              <w:jc w:val="center"/>
              <w:rPr>
                <w:b/>
                <w:iCs/>
                <w:vertAlign w:val="superscript"/>
                <w:lang w:val="en-IN"/>
              </w:rPr>
            </w:pPr>
            <w:r w:rsidRPr="004660B7">
              <w:rPr>
                <w:b/>
                <w:iCs/>
                <w:lang w:val="en-IN"/>
              </w:rPr>
              <w:t>R</w:t>
            </w:r>
            <w:r w:rsidR="000201C2" w:rsidRPr="004660B7">
              <w:rPr>
                <w:b/>
                <w:iCs/>
                <w:vertAlign w:val="superscript"/>
                <w:lang w:val="en-IN"/>
              </w:rPr>
              <w:t>2</w:t>
            </w:r>
          </w:p>
        </w:tc>
      </w:tr>
      <w:tr w:rsidR="000201C2" w14:paraId="2369D07E" w14:textId="77777777" w:rsidTr="00B67649">
        <w:trPr>
          <w:trHeight w:val="300"/>
          <w:jc w:val="center"/>
        </w:trPr>
        <w:tc>
          <w:tcPr>
            <w:tcW w:w="1283" w:type="dxa"/>
            <w:tcBorders>
              <w:top w:val="single" w:sz="4" w:space="0" w:color="auto"/>
              <w:left w:val="single" w:sz="4" w:space="0" w:color="auto"/>
              <w:bottom w:val="single" w:sz="4" w:space="0" w:color="auto"/>
              <w:right w:val="single" w:sz="4" w:space="0" w:color="auto"/>
            </w:tcBorders>
            <w:noWrap/>
            <w:hideMark/>
          </w:tcPr>
          <w:p w14:paraId="481BA864" w14:textId="490ABB7F" w:rsidR="000201C2" w:rsidRDefault="000201C2" w:rsidP="00B67649">
            <w:pPr>
              <w:spacing w:line="256" w:lineRule="auto"/>
              <w:rPr>
                <w:i/>
                <w:lang w:val="en-IN"/>
              </w:rPr>
            </w:pPr>
            <w:r>
              <w:rPr>
                <w:i/>
                <w:lang w:val="en-IN"/>
              </w:rPr>
              <w:t>A</w:t>
            </w:r>
            <w:r w:rsidR="004660B7">
              <w:rPr>
                <w:i/>
                <w:lang w:val="en-IN"/>
              </w:rPr>
              <w:t>AS</w:t>
            </w:r>
          </w:p>
        </w:tc>
        <w:tc>
          <w:tcPr>
            <w:tcW w:w="976" w:type="dxa"/>
            <w:tcBorders>
              <w:top w:val="single" w:sz="4" w:space="0" w:color="auto"/>
              <w:left w:val="single" w:sz="4" w:space="0" w:color="auto"/>
              <w:bottom w:val="single" w:sz="4" w:space="0" w:color="auto"/>
              <w:right w:val="single" w:sz="4" w:space="0" w:color="auto"/>
            </w:tcBorders>
            <w:hideMark/>
          </w:tcPr>
          <w:p w14:paraId="6817D70C" w14:textId="77777777" w:rsidR="000201C2" w:rsidRDefault="000201C2" w:rsidP="00B67649">
            <w:pPr>
              <w:spacing w:line="256" w:lineRule="auto"/>
              <w:jc w:val="center"/>
              <w:rPr>
                <w:i/>
                <w:lang w:val="en-IN"/>
              </w:rPr>
            </w:pPr>
            <w:r>
              <w:rPr>
                <w:i/>
                <w:lang w:val="en-IN"/>
              </w:rPr>
              <w:t>757784</w:t>
            </w:r>
          </w:p>
        </w:tc>
        <w:tc>
          <w:tcPr>
            <w:tcW w:w="976" w:type="dxa"/>
            <w:tcBorders>
              <w:top w:val="single" w:sz="4" w:space="0" w:color="auto"/>
              <w:left w:val="single" w:sz="4" w:space="0" w:color="auto"/>
              <w:bottom w:val="single" w:sz="4" w:space="0" w:color="auto"/>
              <w:right w:val="single" w:sz="4" w:space="0" w:color="auto"/>
            </w:tcBorders>
            <w:noWrap/>
            <w:hideMark/>
          </w:tcPr>
          <w:p w14:paraId="75A1D593" w14:textId="77777777" w:rsidR="000201C2" w:rsidRDefault="000201C2" w:rsidP="00B67649">
            <w:pPr>
              <w:spacing w:line="256" w:lineRule="auto"/>
              <w:jc w:val="center"/>
              <w:rPr>
                <w:i/>
                <w:lang w:val="en-IN"/>
              </w:rPr>
            </w:pPr>
            <w:r>
              <w:rPr>
                <w:i/>
                <w:lang w:val="en-IN"/>
              </w:rPr>
              <w:t>444464</w:t>
            </w:r>
          </w:p>
        </w:tc>
        <w:tc>
          <w:tcPr>
            <w:tcW w:w="976" w:type="dxa"/>
            <w:tcBorders>
              <w:top w:val="single" w:sz="4" w:space="0" w:color="auto"/>
              <w:left w:val="single" w:sz="4" w:space="0" w:color="auto"/>
              <w:bottom w:val="single" w:sz="4" w:space="0" w:color="auto"/>
              <w:right w:val="single" w:sz="4" w:space="0" w:color="auto"/>
            </w:tcBorders>
            <w:noWrap/>
            <w:hideMark/>
          </w:tcPr>
          <w:p w14:paraId="5C8B7005" w14:textId="77777777" w:rsidR="000201C2" w:rsidRDefault="000201C2" w:rsidP="00B67649">
            <w:pPr>
              <w:spacing w:line="256" w:lineRule="auto"/>
              <w:jc w:val="center"/>
              <w:rPr>
                <w:i/>
                <w:lang w:val="en-IN"/>
              </w:rPr>
            </w:pPr>
            <w:r>
              <w:rPr>
                <w:i/>
                <w:lang w:val="en-IN"/>
              </w:rPr>
              <w:t>1.758</w:t>
            </w:r>
          </w:p>
        </w:tc>
        <w:tc>
          <w:tcPr>
            <w:tcW w:w="236" w:type="dxa"/>
            <w:tcBorders>
              <w:top w:val="single" w:sz="4" w:space="0" w:color="auto"/>
              <w:left w:val="single" w:sz="4" w:space="0" w:color="auto"/>
              <w:bottom w:val="single" w:sz="4" w:space="0" w:color="auto"/>
              <w:right w:val="single" w:sz="4" w:space="0" w:color="auto"/>
            </w:tcBorders>
            <w:noWrap/>
            <w:hideMark/>
          </w:tcPr>
          <w:p w14:paraId="6C556753" w14:textId="77777777" w:rsidR="000201C2" w:rsidRDefault="000201C2" w:rsidP="00B67649">
            <w:pPr>
              <w:spacing w:line="256" w:lineRule="auto"/>
              <w:jc w:val="center"/>
              <w:rPr>
                <w:i/>
                <w:lang w:val="en-IN"/>
              </w:rPr>
            </w:pPr>
            <w:r>
              <w:rPr>
                <w:i/>
                <w:lang w:val="en-IN"/>
              </w:rPr>
              <w:t>0.9318</w:t>
            </w:r>
          </w:p>
        </w:tc>
      </w:tr>
      <w:tr w:rsidR="000201C2" w14:paraId="77B6138C" w14:textId="77777777" w:rsidTr="00B67649">
        <w:trPr>
          <w:trHeight w:val="300"/>
          <w:jc w:val="center"/>
        </w:trPr>
        <w:tc>
          <w:tcPr>
            <w:tcW w:w="1283" w:type="dxa"/>
            <w:tcBorders>
              <w:top w:val="single" w:sz="4" w:space="0" w:color="auto"/>
              <w:left w:val="single" w:sz="4" w:space="0" w:color="auto"/>
              <w:bottom w:val="single" w:sz="4" w:space="0" w:color="auto"/>
              <w:right w:val="single" w:sz="4" w:space="0" w:color="auto"/>
            </w:tcBorders>
            <w:noWrap/>
            <w:hideMark/>
          </w:tcPr>
          <w:p w14:paraId="2D7036A2" w14:textId="77777777" w:rsidR="000201C2" w:rsidRDefault="000201C2" w:rsidP="00B67649">
            <w:pPr>
              <w:spacing w:line="256" w:lineRule="auto"/>
              <w:rPr>
                <w:i/>
                <w:lang w:val="en-IN"/>
              </w:rPr>
            </w:pPr>
            <w:r>
              <w:rPr>
                <w:i/>
                <w:lang w:val="en-IN"/>
              </w:rPr>
              <w:t xml:space="preserve">Twitter </w:t>
            </w:r>
          </w:p>
        </w:tc>
        <w:tc>
          <w:tcPr>
            <w:tcW w:w="976" w:type="dxa"/>
            <w:tcBorders>
              <w:top w:val="single" w:sz="4" w:space="0" w:color="auto"/>
              <w:left w:val="single" w:sz="4" w:space="0" w:color="auto"/>
              <w:bottom w:val="single" w:sz="4" w:space="0" w:color="auto"/>
              <w:right w:val="single" w:sz="4" w:space="0" w:color="auto"/>
            </w:tcBorders>
            <w:hideMark/>
          </w:tcPr>
          <w:p w14:paraId="44ECBBEB" w14:textId="77777777" w:rsidR="000201C2" w:rsidRDefault="000201C2" w:rsidP="00B67649">
            <w:pPr>
              <w:spacing w:line="256" w:lineRule="auto"/>
              <w:jc w:val="center"/>
              <w:rPr>
                <w:i/>
                <w:lang w:val="en-IN"/>
              </w:rPr>
            </w:pPr>
            <w:r>
              <w:rPr>
                <w:i/>
                <w:lang w:val="en-IN"/>
              </w:rPr>
              <w:t>700985</w:t>
            </w:r>
          </w:p>
        </w:tc>
        <w:tc>
          <w:tcPr>
            <w:tcW w:w="976" w:type="dxa"/>
            <w:tcBorders>
              <w:top w:val="single" w:sz="4" w:space="0" w:color="auto"/>
              <w:left w:val="single" w:sz="4" w:space="0" w:color="auto"/>
              <w:bottom w:val="single" w:sz="4" w:space="0" w:color="auto"/>
              <w:right w:val="single" w:sz="4" w:space="0" w:color="auto"/>
            </w:tcBorders>
            <w:noWrap/>
            <w:hideMark/>
          </w:tcPr>
          <w:p w14:paraId="48F202C2" w14:textId="77777777" w:rsidR="000201C2" w:rsidRDefault="000201C2" w:rsidP="00B67649">
            <w:pPr>
              <w:spacing w:line="256" w:lineRule="auto"/>
              <w:jc w:val="center"/>
              <w:rPr>
                <w:i/>
                <w:lang w:val="en-IN"/>
              </w:rPr>
            </w:pPr>
            <w:r>
              <w:rPr>
                <w:i/>
                <w:lang w:val="en-IN"/>
              </w:rPr>
              <w:t>144009</w:t>
            </w:r>
          </w:p>
        </w:tc>
        <w:tc>
          <w:tcPr>
            <w:tcW w:w="976" w:type="dxa"/>
            <w:tcBorders>
              <w:top w:val="single" w:sz="4" w:space="0" w:color="auto"/>
              <w:left w:val="single" w:sz="4" w:space="0" w:color="auto"/>
              <w:bottom w:val="single" w:sz="4" w:space="0" w:color="auto"/>
              <w:right w:val="single" w:sz="4" w:space="0" w:color="auto"/>
            </w:tcBorders>
            <w:noWrap/>
            <w:hideMark/>
          </w:tcPr>
          <w:p w14:paraId="0760A4E5" w14:textId="77777777" w:rsidR="000201C2" w:rsidRDefault="000201C2" w:rsidP="00B67649">
            <w:pPr>
              <w:spacing w:line="256" w:lineRule="auto"/>
              <w:jc w:val="center"/>
              <w:rPr>
                <w:i/>
                <w:lang w:val="en-IN"/>
              </w:rPr>
            </w:pPr>
            <w:r>
              <w:rPr>
                <w:i/>
                <w:lang w:val="en-IN"/>
              </w:rPr>
              <w:t>1.661</w:t>
            </w:r>
          </w:p>
        </w:tc>
        <w:tc>
          <w:tcPr>
            <w:tcW w:w="236" w:type="dxa"/>
            <w:tcBorders>
              <w:top w:val="single" w:sz="4" w:space="0" w:color="auto"/>
              <w:left w:val="single" w:sz="4" w:space="0" w:color="auto"/>
              <w:bottom w:val="single" w:sz="4" w:space="0" w:color="auto"/>
              <w:right w:val="single" w:sz="4" w:space="0" w:color="auto"/>
            </w:tcBorders>
            <w:noWrap/>
            <w:hideMark/>
          </w:tcPr>
          <w:p w14:paraId="21A2A58F" w14:textId="77777777" w:rsidR="000201C2" w:rsidRDefault="000201C2" w:rsidP="00B67649">
            <w:pPr>
              <w:spacing w:line="256" w:lineRule="auto"/>
              <w:jc w:val="center"/>
              <w:rPr>
                <w:i/>
                <w:lang w:val="en-IN"/>
              </w:rPr>
            </w:pPr>
            <w:r>
              <w:rPr>
                <w:i/>
                <w:lang w:val="en-IN"/>
              </w:rPr>
              <w:t>0.8769</w:t>
            </w:r>
          </w:p>
        </w:tc>
      </w:tr>
      <w:tr w:rsidR="000201C2" w14:paraId="770C7E93" w14:textId="77777777" w:rsidTr="00B67649">
        <w:trPr>
          <w:trHeight w:val="300"/>
          <w:jc w:val="center"/>
        </w:trPr>
        <w:tc>
          <w:tcPr>
            <w:tcW w:w="1283" w:type="dxa"/>
            <w:tcBorders>
              <w:top w:val="single" w:sz="4" w:space="0" w:color="auto"/>
              <w:left w:val="single" w:sz="4" w:space="0" w:color="auto"/>
              <w:bottom w:val="single" w:sz="4" w:space="0" w:color="auto"/>
              <w:right w:val="single" w:sz="4" w:space="0" w:color="auto"/>
            </w:tcBorders>
            <w:noWrap/>
            <w:hideMark/>
          </w:tcPr>
          <w:p w14:paraId="1F18CF55" w14:textId="77777777" w:rsidR="000201C2" w:rsidRDefault="000201C2" w:rsidP="00B67649">
            <w:pPr>
              <w:spacing w:line="256" w:lineRule="auto"/>
              <w:rPr>
                <w:i/>
                <w:lang w:val="en-IN"/>
              </w:rPr>
            </w:pPr>
            <w:r>
              <w:rPr>
                <w:i/>
                <w:lang w:val="en-IN"/>
              </w:rPr>
              <w:t>Facebook</w:t>
            </w:r>
          </w:p>
        </w:tc>
        <w:tc>
          <w:tcPr>
            <w:tcW w:w="976" w:type="dxa"/>
            <w:tcBorders>
              <w:top w:val="single" w:sz="4" w:space="0" w:color="auto"/>
              <w:left w:val="single" w:sz="4" w:space="0" w:color="auto"/>
              <w:bottom w:val="single" w:sz="4" w:space="0" w:color="auto"/>
              <w:right w:val="single" w:sz="4" w:space="0" w:color="auto"/>
            </w:tcBorders>
            <w:hideMark/>
          </w:tcPr>
          <w:p w14:paraId="15D6B1E5" w14:textId="77777777" w:rsidR="000201C2" w:rsidRDefault="000201C2" w:rsidP="00B67649">
            <w:pPr>
              <w:spacing w:line="256" w:lineRule="auto"/>
              <w:jc w:val="center"/>
              <w:rPr>
                <w:i/>
                <w:lang w:val="en-IN"/>
              </w:rPr>
            </w:pPr>
            <w:r>
              <w:rPr>
                <w:i/>
                <w:lang w:val="en-IN"/>
              </w:rPr>
              <w:t>185243</w:t>
            </w:r>
          </w:p>
        </w:tc>
        <w:tc>
          <w:tcPr>
            <w:tcW w:w="976" w:type="dxa"/>
            <w:tcBorders>
              <w:top w:val="single" w:sz="4" w:space="0" w:color="auto"/>
              <w:left w:val="single" w:sz="4" w:space="0" w:color="auto"/>
              <w:bottom w:val="single" w:sz="4" w:space="0" w:color="auto"/>
              <w:right w:val="single" w:sz="4" w:space="0" w:color="auto"/>
            </w:tcBorders>
            <w:noWrap/>
            <w:hideMark/>
          </w:tcPr>
          <w:p w14:paraId="687352A4" w14:textId="77777777" w:rsidR="000201C2" w:rsidRDefault="000201C2" w:rsidP="00B67649">
            <w:pPr>
              <w:spacing w:line="256" w:lineRule="auto"/>
              <w:jc w:val="center"/>
              <w:rPr>
                <w:i/>
                <w:lang w:val="en-IN"/>
              </w:rPr>
            </w:pPr>
            <w:r>
              <w:rPr>
                <w:i/>
                <w:lang w:val="en-IN"/>
              </w:rPr>
              <w:t>69049</w:t>
            </w:r>
          </w:p>
        </w:tc>
        <w:tc>
          <w:tcPr>
            <w:tcW w:w="976" w:type="dxa"/>
            <w:tcBorders>
              <w:top w:val="single" w:sz="4" w:space="0" w:color="auto"/>
              <w:left w:val="single" w:sz="4" w:space="0" w:color="auto"/>
              <w:bottom w:val="single" w:sz="4" w:space="0" w:color="auto"/>
              <w:right w:val="single" w:sz="4" w:space="0" w:color="auto"/>
            </w:tcBorders>
            <w:noWrap/>
            <w:hideMark/>
          </w:tcPr>
          <w:p w14:paraId="2B363D1D" w14:textId="77777777" w:rsidR="000201C2" w:rsidRDefault="000201C2" w:rsidP="00B67649">
            <w:pPr>
              <w:spacing w:line="256" w:lineRule="auto"/>
              <w:jc w:val="center"/>
              <w:rPr>
                <w:i/>
                <w:lang w:val="en-IN"/>
              </w:rPr>
            </w:pPr>
            <w:r>
              <w:rPr>
                <w:i/>
                <w:lang w:val="en-IN"/>
              </w:rPr>
              <w:t>2.167</w:t>
            </w:r>
          </w:p>
        </w:tc>
        <w:tc>
          <w:tcPr>
            <w:tcW w:w="236" w:type="dxa"/>
            <w:tcBorders>
              <w:top w:val="single" w:sz="4" w:space="0" w:color="auto"/>
              <w:left w:val="single" w:sz="4" w:space="0" w:color="auto"/>
              <w:bottom w:val="single" w:sz="4" w:space="0" w:color="auto"/>
              <w:right w:val="single" w:sz="4" w:space="0" w:color="auto"/>
            </w:tcBorders>
            <w:noWrap/>
            <w:hideMark/>
          </w:tcPr>
          <w:p w14:paraId="5AD34BB6" w14:textId="77777777" w:rsidR="000201C2" w:rsidRDefault="000201C2" w:rsidP="00B67649">
            <w:pPr>
              <w:spacing w:line="256" w:lineRule="auto"/>
              <w:jc w:val="center"/>
              <w:rPr>
                <w:i/>
                <w:lang w:val="en-IN"/>
              </w:rPr>
            </w:pPr>
            <w:r>
              <w:rPr>
                <w:i/>
                <w:lang w:val="en-IN"/>
              </w:rPr>
              <w:t>0.9109</w:t>
            </w:r>
          </w:p>
        </w:tc>
      </w:tr>
      <w:tr w:rsidR="000201C2" w14:paraId="4EAD1F5A" w14:textId="77777777" w:rsidTr="00B67649">
        <w:trPr>
          <w:trHeight w:val="300"/>
          <w:jc w:val="center"/>
        </w:trPr>
        <w:tc>
          <w:tcPr>
            <w:tcW w:w="1283" w:type="dxa"/>
            <w:tcBorders>
              <w:top w:val="single" w:sz="4" w:space="0" w:color="auto"/>
              <w:left w:val="single" w:sz="4" w:space="0" w:color="auto"/>
              <w:bottom w:val="single" w:sz="4" w:space="0" w:color="auto"/>
              <w:right w:val="single" w:sz="4" w:space="0" w:color="auto"/>
            </w:tcBorders>
            <w:noWrap/>
            <w:hideMark/>
          </w:tcPr>
          <w:p w14:paraId="3560B81A" w14:textId="77777777" w:rsidR="000201C2" w:rsidRDefault="000201C2" w:rsidP="00B67649">
            <w:pPr>
              <w:spacing w:line="256" w:lineRule="auto"/>
              <w:rPr>
                <w:i/>
                <w:lang w:val="en-IN"/>
              </w:rPr>
            </w:pPr>
            <w:r>
              <w:rPr>
                <w:i/>
                <w:lang w:val="en-IN"/>
              </w:rPr>
              <w:t>News</w:t>
            </w:r>
          </w:p>
        </w:tc>
        <w:tc>
          <w:tcPr>
            <w:tcW w:w="976" w:type="dxa"/>
            <w:tcBorders>
              <w:top w:val="single" w:sz="4" w:space="0" w:color="auto"/>
              <w:left w:val="single" w:sz="4" w:space="0" w:color="auto"/>
              <w:bottom w:val="single" w:sz="4" w:space="0" w:color="auto"/>
              <w:right w:val="single" w:sz="4" w:space="0" w:color="auto"/>
            </w:tcBorders>
            <w:hideMark/>
          </w:tcPr>
          <w:p w14:paraId="5A838A18" w14:textId="77777777" w:rsidR="000201C2" w:rsidRDefault="000201C2" w:rsidP="00B67649">
            <w:pPr>
              <w:spacing w:line="256" w:lineRule="auto"/>
              <w:jc w:val="center"/>
              <w:rPr>
                <w:i/>
                <w:lang w:val="en-IN"/>
              </w:rPr>
            </w:pPr>
            <w:r>
              <w:rPr>
                <w:i/>
                <w:lang w:val="en-IN"/>
              </w:rPr>
              <w:t>98499</w:t>
            </w:r>
          </w:p>
        </w:tc>
        <w:tc>
          <w:tcPr>
            <w:tcW w:w="976" w:type="dxa"/>
            <w:tcBorders>
              <w:top w:val="single" w:sz="4" w:space="0" w:color="auto"/>
              <w:left w:val="single" w:sz="4" w:space="0" w:color="auto"/>
              <w:bottom w:val="single" w:sz="4" w:space="0" w:color="auto"/>
              <w:right w:val="single" w:sz="4" w:space="0" w:color="auto"/>
            </w:tcBorders>
            <w:noWrap/>
            <w:hideMark/>
          </w:tcPr>
          <w:p w14:paraId="0355B3F5" w14:textId="77777777" w:rsidR="000201C2" w:rsidRDefault="000201C2" w:rsidP="00B67649">
            <w:pPr>
              <w:spacing w:line="256" w:lineRule="auto"/>
              <w:jc w:val="center"/>
              <w:rPr>
                <w:i/>
                <w:lang w:val="en-IN"/>
              </w:rPr>
            </w:pPr>
            <w:r>
              <w:rPr>
                <w:i/>
                <w:lang w:val="en-IN"/>
              </w:rPr>
              <w:t>61276</w:t>
            </w:r>
          </w:p>
        </w:tc>
        <w:tc>
          <w:tcPr>
            <w:tcW w:w="976" w:type="dxa"/>
            <w:tcBorders>
              <w:top w:val="single" w:sz="4" w:space="0" w:color="auto"/>
              <w:left w:val="single" w:sz="4" w:space="0" w:color="auto"/>
              <w:bottom w:val="single" w:sz="4" w:space="0" w:color="auto"/>
              <w:right w:val="single" w:sz="4" w:space="0" w:color="auto"/>
            </w:tcBorders>
            <w:noWrap/>
            <w:hideMark/>
          </w:tcPr>
          <w:p w14:paraId="09E56D70" w14:textId="77777777" w:rsidR="000201C2" w:rsidRDefault="000201C2" w:rsidP="00B67649">
            <w:pPr>
              <w:spacing w:line="256" w:lineRule="auto"/>
              <w:jc w:val="center"/>
              <w:rPr>
                <w:i/>
                <w:lang w:val="en-IN"/>
              </w:rPr>
            </w:pPr>
            <w:r>
              <w:rPr>
                <w:i/>
                <w:lang w:val="en-IN"/>
              </w:rPr>
              <w:t>1.818</w:t>
            </w:r>
          </w:p>
        </w:tc>
        <w:tc>
          <w:tcPr>
            <w:tcW w:w="236" w:type="dxa"/>
            <w:tcBorders>
              <w:top w:val="single" w:sz="4" w:space="0" w:color="auto"/>
              <w:left w:val="single" w:sz="4" w:space="0" w:color="auto"/>
              <w:bottom w:val="single" w:sz="4" w:space="0" w:color="auto"/>
              <w:right w:val="single" w:sz="4" w:space="0" w:color="auto"/>
            </w:tcBorders>
            <w:noWrap/>
            <w:hideMark/>
          </w:tcPr>
          <w:p w14:paraId="41A41457" w14:textId="77777777" w:rsidR="000201C2" w:rsidRDefault="000201C2" w:rsidP="00B67649">
            <w:pPr>
              <w:spacing w:line="256" w:lineRule="auto"/>
              <w:jc w:val="center"/>
              <w:rPr>
                <w:i/>
                <w:lang w:val="en-IN"/>
              </w:rPr>
            </w:pPr>
            <w:r>
              <w:rPr>
                <w:i/>
                <w:lang w:val="en-IN"/>
              </w:rPr>
              <w:t>0.8816</w:t>
            </w:r>
          </w:p>
        </w:tc>
      </w:tr>
      <w:tr w:rsidR="000201C2" w14:paraId="744171B2" w14:textId="77777777" w:rsidTr="00B67649">
        <w:trPr>
          <w:trHeight w:val="300"/>
          <w:jc w:val="center"/>
        </w:trPr>
        <w:tc>
          <w:tcPr>
            <w:tcW w:w="1283" w:type="dxa"/>
            <w:tcBorders>
              <w:top w:val="single" w:sz="4" w:space="0" w:color="auto"/>
              <w:left w:val="single" w:sz="4" w:space="0" w:color="auto"/>
              <w:bottom w:val="single" w:sz="4" w:space="0" w:color="auto"/>
              <w:right w:val="single" w:sz="4" w:space="0" w:color="auto"/>
            </w:tcBorders>
            <w:noWrap/>
            <w:hideMark/>
          </w:tcPr>
          <w:p w14:paraId="6298A00D" w14:textId="77777777" w:rsidR="000201C2" w:rsidRDefault="000201C2" w:rsidP="00B67649">
            <w:pPr>
              <w:spacing w:line="256" w:lineRule="auto"/>
              <w:rPr>
                <w:i/>
                <w:lang w:val="en-IN"/>
              </w:rPr>
            </w:pPr>
            <w:r>
              <w:rPr>
                <w:i/>
                <w:lang w:val="en-IN"/>
              </w:rPr>
              <w:t>Blog</w:t>
            </w:r>
          </w:p>
        </w:tc>
        <w:tc>
          <w:tcPr>
            <w:tcW w:w="976" w:type="dxa"/>
            <w:tcBorders>
              <w:top w:val="single" w:sz="4" w:space="0" w:color="auto"/>
              <w:left w:val="single" w:sz="4" w:space="0" w:color="auto"/>
              <w:bottom w:val="single" w:sz="4" w:space="0" w:color="auto"/>
              <w:right w:val="single" w:sz="4" w:space="0" w:color="auto"/>
            </w:tcBorders>
            <w:hideMark/>
          </w:tcPr>
          <w:p w14:paraId="14410331" w14:textId="77777777" w:rsidR="000201C2" w:rsidRDefault="000201C2" w:rsidP="00B67649">
            <w:pPr>
              <w:spacing w:line="256" w:lineRule="auto"/>
              <w:jc w:val="center"/>
              <w:rPr>
                <w:i/>
                <w:lang w:val="en-IN"/>
              </w:rPr>
            </w:pPr>
            <w:r>
              <w:rPr>
                <w:i/>
                <w:lang w:val="en-IN"/>
              </w:rPr>
              <w:t>70387</w:t>
            </w:r>
          </w:p>
        </w:tc>
        <w:tc>
          <w:tcPr>
            <w:tcW w:w="976" w:type="dxa"/>
            <w:tcBorders>
              <w:top w:val="single" w:sz="4" w:space="0" w:color="auto"/>
              <w:left w:val="single" w:sz="4" w:space="0" w:color="auto"/>
              <w:bottom w:val="single" w:sz="4" w:space="0" w:color="auto"/>
              <w:right w:val="single" w:sz="4" w:space="0" w:color="auto"/>
            </w:tcBorders>
            <w:noWrap/>
            <w:hideMark/>
          </w:tcPr>
          <w:p w14:paraId="1D243AEE" w14:textId="77777777" w:rsidR="000201C2" w:rsidRDefault="000201C2" w:rsidP="00B67649">
            <w:pPr>
              <w:spacing w:line="256" w:lineRule="auto"/>
              <w:jc w:val="center"/>
              <w:rPr>
                <w:i/>
                <w:lang w:val="en-IN"/>
              </w:rPr>
            </w:pPr>
            <w:r>
              <w:rPr>
                <w:i/>
                <w:lang w:val="en-IN"/>
              </w:rPr>
              <w:t>63349</w:t>
            </w:r>
          </w:p>
        </w:tc>
        <w:tc>
          <w:tcPr>
            <w:tcW w:w="976" w:type="dxa"/>
            <w:tcBorders>
              <w:top w:val="single" w:sz="4" w:space="0" w:color="auto"/>
              <w:left w:val="single" w:sz="4" w:space="0" w:color="auto"/>
              <w:bottom w:val="single" w:sz="4" w:space="0" w:color="auto"/>
              <w:right w:val="single" w:sz="4" w:space="0" w:color="auto"/>
            </w:tcBorders>
            <w:noWrap/>
            <w:hideMark/>
          </w:tcPr>
          <w:p w14:paraId="11F584EB" w14:textId="77777777" w:rsidR="000201C2" w:rsidRDefault="000201C2" w:rsidP="00B67649">
            <w:pPr>
              <w:spacing w:line="256" w:lineRule="auto"/>
              <w:jc w:val="center"/>
              <w:rPr>
                <w:i/>
                <w:lang w:val="en-IN"/>
              </w:rPr>
            </w:pPr>
            <w:r>
              <w:rPr>
                <w:i/>
                <w:lang w:val="en-IN"/>
              </w:rPr>
              <w:t>2.614</w:t>
            </w:r>
          </w:p>
        </w:tc>
        <w:tc>
          <w:tcPr>
            <w:tcW w:w="236" w:type="dxa"/>
            <w:tcBorders>
              <w:top w:val="single" w:sz="4" w:space="0" w:color="auto"/>
              <w:left w:val="single" w:sz="4" w:space="0" w:color="auto"/>
              <w:bottom w:val="single" w:sz="4" w:space="0" w:color="auto"/>
              <w:right w:val="single" w:sz="4" w:space="0" w:color="auto"/>
            </w:tcBorders>
            <w:noWrap/>
            <w:hideMark/>
          </w:tcPr>
          <w:p w14:paraId="12F8F7A7" w14:textId="77777777" w:rsidR="000201C2" w:rsidRDefault="000201C2" w:rsidP="00B67649">
            <w:pPr>
              <w:spacing w:line="256" w:lineRule="auto"/>
              <w:jc w:val="center"/>
              <w:rPr>
                <w:i/>
                <w:lang w:val="en-IN"/>
              </w:rPr>
            </w:pPr>
            <w:r>
              <w:rPr>
                <w:i/>
                <w:lang w:val="en-IN"/>
              </w:rPr>
              <w:t>0.9682</w:t>
            </w:r>
          </w:p>
        </w:tc>
      </w:tr>
    </w:tbl>
    <w:p w14:paraId="24677A70" w14:textId="30D0D103" w:rsidR="000201C2" w:rsidRDefault="000201C2" w:rsidP="00224685">
      <w:pPr>
        <w:tabs>
          <w:tab w:val="left" w:pos="8080"/>
        </w:tabs>
        <w:spacing w:before="240" w:after="120"/>
        <w:jc w:val="center"/>
        <w:rPr>
          <w:b/>
          <w:sz w:val="22"/>
          <w:lang w:val="en-IN"/>
        </w:rPr>
      </w:pPr>
    </w:p>
    <w:p w14:paraId="04127FCC" w14:textId="77777777" w:rsidR="00224685" w:rsidRDefault="001B38FA" w:rsidP="00224685">
      <w:pPr>
        <w:autoSpaceDE w:val="0"/>
        <w:autoSpaceDN w:val="0"/>
        <w:adjustRightInd w:val="0"/>
        <w:jc w:val="left"/>
        <w:rPr>
          <w:b/>
          <w:bCs/>
          <w:highlight w:val="cyan"/>
        </w:rPr>
      </w:pPr>
      <w:r>
        <w:rPr>
          <w:b/>
          <w:noProof/>
          <w:lang w:val="en-US"/>
        </w:rPr>
        <w:drawing>
          <wp:inline distT="0" distB="0" distL="0" distR="0" wp14:anchorId="4B50E013" wp14:editId="78B12552">
            <wp:extent cx="2750820" cy="1828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0820" cy="1828800"/>
                    </a:xfrm>
                    <a:prstGeom prst="rect">
                      <a:avLst/>
                    </a:prstGeom>
                    <a:noFill/>
                    <a:ln>
                      <a:noFill/>
                    </a:ln>
                  </pic:spPr>
                </pic:pic>
              </a:graphicData>
            </a:graphic>
          </wp:inline>
        </w:drawing>
      </w:r>
      <w:r>
        <w:rPr>
          <w:b/>
          <w:noProof/>
          <w:lang w:val="en-US"/>
        </w:rPr>
        <w:drawing>
          <wp:inline distT="0" distB="0" distL="0" distR="0" wp14:anchorId="3EF1B49F" wp14:editId="59AB1F16">
            <wp:extent cx="2834640" cy="17526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4640" cy="1752600"/>
                    </a:xfrm>
                    <a:prstGeom prst="rect">
                      <a:avLst/>
                    </a:prstGeom>
                    <a:noFill/>
                    <a:ln>
                      <a:noFill/>
                    </a:ln>
                  </pic:spPr>
                </pic:pic>
              </a:graphicData>
            </a:graphic>
          </wp:inline>
        </w:drawing>
      </w:r>
    </w:p>
    <w:p w14:paraId="54BD70E7" w14:textId="77777777" w:rsidR="00224685" w:rsidRDefault="001B38FA" w:rsidP="00224685">
      <w:pPr>
        <w:autoSpaceDE w:val="0"/>
        <w:autoSpaceDN w:val="0"/>
        <w:adjustRightInd w:val="0"/>
        <w:jc w:val="left"/>
        <w:rPr>
          <w:b/>
          <w:bCs/>
          <w:noProof/>
          <w:highlight w:val="cyan"/>
        </w:rPr>
      </w:pPr>
      <w:r>
        <w:rPr>
          <w:b/>
          <w:noProof/>
          <w:lang w:val="en-US"/>
        </w:rPr>
        <w:drawing>
          <wp:inline distT="0" distB="0" distL="0" distR="0" wp14:anchorId="14D47B57" wp14:editId="47A66CB6">
            <wp:extent cx="2800350" cy="2019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2019300"/>
                    </a:xfrm>
                    <a:prstGeom prst="rect">
                      <a:avLst/>
                    </a:prstGeom>
                    <a:noFill/>
                    <a:ln>
                      <a:noFill/>
                    </a:ln>
                  </pic:spPr>
                </pic:pic>
              </a:graphicData>
            </a:graphic>
          </wp:inline>
        </w:drawing>
      </w:r>
      <w:r>
        <w:rPr>
          <w:b/>
          <w:noProof/>
          <w:lang w:val="en-US"/>
        </w:rPr>
        <w:drawing>
          <wp:inline distT="0" distB="0" distL="0" distR="0" wp14:anchorId="47DB481B" wp14:editId="2DF80E57">
            <wp:extent cx="2867025" cy="198882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1988820"/>
                    </a:xfrm>
                    <a:prstGeom prst="rect">
                      <a:avLst/>
                    </a:prstGeom>
                    <a:noFill/>
                    <a:ln>
                      <a:noFill/>
                    </a:ln>
                  </pic:spPr>
                </pic:pic>
              </a:graphicData>
            </a:graphic>
          </wp:inline>
        </w:drawing>
      </w:r>
    </w:p>
    <w:p w14:paraId="02A125D0" w14:textId="77777777" w:rsidR="00224685" w:rsidRDefault="001B38FA" w:rsidP="00224685">
      <w:pPr>
        <w:autoSpaceDE w:val="0"/>
        <w:autoSpaceDN w:val="0"/>
        <w:adjustRightInd w:val="0"/>
        <w:jc w:val="center"/>
        <w:rPr>
          <w:b/>
          <w:bCs/>
        </w:rPr>
      </w:pPr>
      <w:r>
        <w:rPr>
          <w:b/>
          <w:noProof/>
          <w:lang w:val="en-US"/>
        </w:rPr>
        <w:drawing>
          <wp:inline distT="0" distB="0" distL="0" distR="0" wp14:anchorId="7A3B63BB" wp14:editId="536DFC16">
            <wp:extent cx="2781300" cy="20878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2087880"/>
                    </a:xfrm>
                    <a:prstGeom prst="rect">
                      <a:avLst/>
                    </a:prstGeom>
                    <a:noFill/>
                    <a:ln>
                      <a:noFill/>
                    </a:ln>
                  </pic:spPr>
                </pic:pic>
              </a:graphicData>
            </a:graphic>
          </wp:inline>
        </w:drawing>
      </w:r>
    </w:p>
    <w:p w14:paraId="7B345282" w14:textId="0B53C284" w:rsidR="00224685" w:rsidRDefault="00C17027" w:rsidP="004660B7">
      <w:pPr>
        <w:autoSpaceDE w:val="0"/>
        <w:autoSpaceDN w:val="0"/>
        <w:adjustRightInd w:val="0"/>
        <w:jc w:val="center"/>
        <w:rPr>
          <w:b/>
          <w:sz w:val="22"/>
        </w:rPr>
      </w:pPr>
      <w:r w:rsidRPr="0047361D">
        <w:rPr>
          <w:b/>
          <w:sz w:val="22"/>
        </w:rPr>
        <w:t xml:space="preserve">Fig. </w:t>
      </w:r>
      <w:r>
        <w:rPr>
          <w:b/>
          <w:sz w:val="22"/>
        </w:rPr>
        <w:t>2</w:t>
      </w:r>
      <w:r w:rsidR="004660B7">
        <w:rPr>
          <w:b/>
          <w:sz w:val="22"/>
        </w:rPr>
        <w:t xml:space="preserve"> </w:t>
      </w:r>
      <w:r w:rsidR="0076014C">
        <w:rPr>
          <w:b/>
          <w:sz w:val="22"/>
        </w:rPr>
        <w:t>Log-log scale plot for altmetric attention score</w:t>
      </w:r>
      <w:r w:rsidR="004660B7">
        <w:rPr>
          <w:b/>
          <w:sz w:val="22"/>
        </w:rPr>
        <w:t xml:space="preserve"> (AAS) </w:t>
      </w:r>
      <w:r w:rsidR="0076014C">
        <w:rPr>
          <w:b/>
          <w:sz w:val="22"/>
        </w:rPr>
        <w:t>and mentions data from four platforms</w:t>
      </w:r>
    </w:p>
    <w:p w14:paraId="214E3D0B" w14:textId="77777777" w:rsidR="00C17027" w:rsidRDefault="00C17027" w:rsidP="00224685">
      <w:pPr>
        <w:autoSpaceDE w:val="0"/>
        <w:autoSpaceDN w:val="0"/>
        <w:adjustRightInd w:val="0"/>
        <w:jc w:val="left"/>
      </w:pPr>
    </w:p>
    <w:p w14:paraId="5188841F" w14:textId="6809C0B3" w:rsidR="00224685" w:rsidRPr="00A40745" w:rsidRDefault="00224685" w:rsidP="00C161B6">
      <w:pPr>
        <w:autoSpaceDE w:val="0"/>
        <w:autoSpaceDN w:val="0"/>
        <w:adjustRightInd w:val="0"/>
        <w:spacing w:after="120"/>
        <w:rPr>
          <w:iCs/>
          <w:sz w:val="22"/>
          <w:lang w:val="en-IN"/>
        </w:rPr>
      </w:pPr>
      <w:r>
        <w:rPr>
          <w:szCs w:val="24"/>
        </w:rPr>
        <w:t>Although</w:t>
      </w:r>
      <w:r>
        <w:rPr>
          <w:szCs w:val="24"/>
          <w:lang w:val="en-US" w:eastAsia="de-AT"/>
        </w:rPr>
        <w:t xml:space="preserve"> we g</w:t>
      </w:r>
      <w:r w:rsidR="00B2602E">
        <w:rPr>
          <w:szCs w:val="24"/>
          <w:lang w:val="en-US" w:eastAsia="de-AT"/>
        </w:rPr>
        <w:t>e</w:t>
      </w:r>
      <w:r>
        <w:rPr>
          <w:szCs w:val="24"/>
          <w:lang w:val="en-US" w:eastAsia="de-AT"/>
        </w:rPr>
        <w:t xml:space="preserve">t high value of </w:t>
      </w:r>
      <w:r w:rsidR="004660B7">
        <w:rPr>
          <w:szCs w:val="24"/>
          <w:lang w:val="en-US" w:eastAsia="de-AT"/>
        </w:rPr>
        <w:t>R</w:t>
      </w:r>
      <w:r>
        <w:rPr>
          <w:szCs w:val="24"/>
          <w:vertAlign w:val="superscript"/>
          <w:lang w:val="en-US" w:eastAsia="de-AT"/>
        </w:rPr>
        <w:t xml:space="preserve">2 </w:t>
      </w:r>
      <w:r>
        <w:rPr>
          <w:szCs w:val="24"/>
          <w:lang w:val="en-US" w:eastAsia="de-AT"/>
        </w:rPr>
        <w:t>(</w:t>
      </w:r>
      <w:r w:rsidRPr="006A5637">
        <w:rPr>
          <w:b/>
          <w:bCs/>
          <w:szCs w:val="24"/>
          <w:lang w:val="en-US" w:eastAsia="de-AT"/>
        </w:rPr>
        <w:t>Table</w:t>
      </w:r>
      <w:r w:rsidR="00B2602E" w:rsidRPr="006A5637">
        <w:rPr>
          <w:b/>
          <w:bCs/>
          <w:szCs w:val="24"/>
          <w:lang w:val="en-US" w:eastAsia="de-AT"/>
        </w:rPr>
        <w:t xml:space="preserve"> 2</w:t>
      </w:r>
      <w:r w:rsidR="00B2602E">
        <w:rPr>
          <w:szCs w:val="24"/>
          <w:lang w:val="en-US" w:eastAsia="de-AT"/>
        </w:rPr>
        <w:t>)</w:t>
      </w:r>
      <w:r w:rsidRPr="00824A27">
        <w:rPr>
          <w:color w:val="76923C" w:themeColor="accent3" w:themeShade="BF"/>
          <w:szCs w:val="24"/>
          <w:lang w:val="en-US" w:eastAsia="de-AT"/>
        </w:rPr>
        <w:t xml:space="preserve"> </w:t>
      </w:r>
      <w:r>
        <w:rPr>
          <w:szCs w:val="24"/>
          <w:lang w:val="en-US" w:eastAsia="de-AT"/>
        </w:rPr>
        <w:t xml:space="preserve">but we can’t use it for hypotheses testing because in the terminology of statistical theory, the value of </w:t>
      </w:r>
      <w:r w:rsidR="004660B7">
        <w:rPr>
          <w:szCs w:val="24"/>
          <w:lang w:val="en-US" w:eastAsia="de-AT"/>
        </w:rPr>
        <w:t>R</w:t>
      </w:r>
      <w:r>
        <w:rPr>
          <w:szCs w:val="24"/>
          <w:vertAlign w:val="superscript"/>
          <w:lang w:val="en-US" w:eastAsia="de-AT"/>
        </w:rPr>
        <w:t xml:space="preserve">2 </w:t>
      </w:r>
      <w:r w:rsidR="00F5135A">
        <w:rPr>
          <w:szCs w:val="24"/>
          <w:vertAlign w:val="superscript"/>
          <w:lang w:val="en-US" w:eastAsia="de-AT"/>
        </w:rPr>
        <w:t xml:space="preserve"> </w:t>
      </w:r>
      <w:r>
        <w:rPr>
          <w:szCs w:val="24"/>
          <w:lang w:val="en-US" w:eastAsia="de-AT"/>
        </w:rPr>
        <w:t xml:space="preserve">has very little power as a </w:t>
      </w:r>
      <w:r w:rsidR="004660B7">
        <w:rPr>
          <w:szCs w:val="24"/>
          <w:lang w:val="en-US" w:eastAsia="de-AT"/>
        </w:rPr>
        <w:t xml:space="preserve">method of </w:t>
      </w:r>
      <w:r>
        <w:rPr>
          <w:szCs w:val="24"/>
          <w:lang w:val="en-US" w:eastAsia="de-AT"/>
        </w:rPr>
        <w:lastRenderedPageBreak/>
        <w:t xml:space="preserve">hypothesis test </w:t>
      </w:r>
      <w:r w:rsidR="004660B7">
        <w:rPr>
          <w:szCs w:val="24"/>
          <w:lang w:val="en-US" w:eastAsia="de-AT"/>
        </w:rPr>
        <w:t xml:space="preserve">since the </w:t>
      </w:r>
      <w:r>
        <w:rPr>
          <w:szCs w:val="24"/>
          <w:lang w:val="en-US" w:eastAsia="de-AT"/>
        </w:rPr>
        <w:t>probability of successfully detecting a violation of the power-law assumption is low</w:t>
      </w:r>
      <w:r w:rsidR="004660B7">
        <w:rPr>
          <w:szCs w:val="24"/>
          <w:lang w:val="en-US" w:eastAsia="de-AT"/>
        </w:rPr>
        <w:t xml:space="preserve"> </w:t>
      </w:r>
      <w:r w:rsidR="00F21501">
        <w:fldChar w:fldCharType="begin" w:fldLock="1"/>
      </w:r>
      <w:r>
        <w:instrText>ADDIN CSL_CITATION {"citationItems":[{"id":"ITEM-1","itemData":{"DOI":"10.1137/070710111","ISSN":"00361445","abstract":"Power-law distributions occur in many situations of scientific interest and have significant consequences for our understanding of natural and man-made phenomena. Unfortunately, the detection and characterization of power laws is complicated by the large fluctuations that occur in the tail of the distribution-the part of the distribution representing large but rare events-and by the difficulty of identifying the range over which power-law behavior holds. Commonly used methods for analyzing power-law data, such as least-squares fitting, can produce substantially inaccurate estimates of parameters for power-law distributions, and even in cases where such methods return accurate answers they are still unsatisfactory because they give no indication of whether the data obey a power law at all. Here we present a principled statistical framework for discerning and quantifying power-law behavior in empirical data. Our approach combines maximum-likelihood fitting methods with goodness-of-fit tests based on the Kolmogorov-Smirnov (KS) statistic and likelihood ratios. We evaluate the effectiveness of the approach with tests on synthetic data and give critical comparisons to previous approaches. We also apply the proposed methods to twenty-four real-world data sets from a range of different disciplines, each of which has been conjectured to follow a power-law distribution. In some cases we find these conjectures to be consistent with the data, while in others the power law is ruled out. © 2009 Society for Industrial and Applied Mathematics.","author":[{"dropping-particle":"","family":"Clauset","given":"Aaron","non-dropping-particle":"","parse-names":false,"suffix":""},{"dropping-particle":"","family":"Shalizi","given":"Cosma Rohilla","non-dropping-particle":"","parse-names":false,"suffix":""},{"dropping-particle":"","family":"Newman","given":"M. E.J.","non-dropping-particle":"","parse-names":false,"suffix":""}],"container-title":"SIAM Review","id":"ITEM-1","issue":"4","issued":{"date-parts":[["2009"]]},"page":"661-703","title":"Power-law distributions in empirical data","type":"article-journal","volume":"51"},"uris":["http://www.mendeley.com/documents/?uuid=c2fa935a-f308-45d4-b65a-5b6022cc372a"]}],"mendeley":{"formattedCitation":"(Clauset et al., 2009)","plainTextFormattedCitation":"(Clauset et al., 2009)","previouslyFormattedCitation":"(Clauset et al., 2009)"},"properties":{"noteIndex":0},"schema":"https://github.com/citation-style-language/schema/raw/master/csl-citation.json"}</w:instrText>
      </w:r>
      <w:r w:rsidR="00F21501">
        <w:fldChar w:fldCharType="separate"/>
      </w:r>
      <w:r>
        <w:rPr>
          <w:noProof/>
        </w:rPr>
        <w:t>(</w:t>
      </w:r>
      <w:r>
        <w:rPr>
          <w:noProof/>
          <w:color w:val="FF0000"/>
        </w:rPr>
        <w:t>Clauset et al., 2009</w:t>
      </w:r>
      <w:r>
        <w:rPr>
          <w:noProof/>
        </w:rPr>
        <w:t>)</w:t>
      </w:r>
      <w:r w:rsidR="00F21501">
        <w:fldChar w:fldCharType="end"/>
      </w:r>
      <w:r>
        <w:rPr>
          <w:szCs w:val="24"/>
          <w:lang w:val="en-US" w:eastAsia="de-AT"/>
        </w:rPr>
        <w:t>.</w:t>
      </w:r>
      <w:r>
        <w:rPr>
          <w:bCs/>
          <w:i/>
          <w:szCs w:val="24"/>
        </w:rPr>
        <w:t xml:space="preserve"> </w:t>
      </w:r>
      <w:r w:rsidR="00A40745">
        <w:rPr>
          <w:bCs/>
          <w:iCs/>
          <w:szCs w:val="24"/>
        </w:rPr>
        <w:t>Thus, the R</w:t>
      </w:r>
      <w:r w:rsidR="00A40745" w:rsidRPr="0030099D">
        <w:rPr>
          <w:bCs/>
          <w:iCs/>
          <w:szCs w:val="24"/>
          <w:vertAlign w:val="superscript"/>
        </w:rPr>
        <w:t>2</w:t>
      </w:r>
      <w:r w:rsidR="00A40745">
        <w:rPr>
          <w:bCs/>
          <w:iCs/>
          <w:szCs w:val="24"/>
        </w:rPr>
        <w:t xml:space="preserve"> value and the log-log plots indicate for the existence of power law behaviour, which we need to confirm further using MLE approach. </w:t>
      </w:r>
    </w:p>
    <w:p w14:paraId="51AA6C79" w14:textId="142FB2A7" w:rsidR="00224685" w:rsidRPr="009A3494" w:rsidRDefault="00A40745" w:rsidP="00066F5D">
      <w:pPr>
        <w:autoSpaceDE w:val="0"/>
        <w:autoSpaceDN w:val="0"/>
        <w:adjustRightInd w:val="0"/>
        <w:rPr>
          <w:rFonts w:eastAsia="Times New Roman"/>
          <w:color w:val="222222"/>
          <w:szCs w:val="24"/>
          <w:shd w:val="clear" w:color="auto" w:fill="FFFFFF"/>
          <w:lang w:eastAsia="en-GB"/>
        </w:rPr>
      </w:pPr>
      <w:r>
        <w:rPr>
          <w:szCs w:val="24"/>
          <w:lang w:val="en-US" w:eastAsia="de-AT"/>
        </w:rPr>
        <w:t xml:space="preserve">In order </w:t>
      </w:r>
      <w:r w:rsidR="007B4B9B">
        <w:rPr>
          <w:szCs w:val="24"/>
          <w:lang w:val="en-US" w:eastAsia="de-AT"/>
        </w:rPr>
        <w:t xml:space="preserve">to try the </w:t>
      </w:r>
      <w:r w:rsidR="00224685" w:rsidRPr="009A3494">
        <w:rPr>
          <w:szCs w:val="24"/>
          <w:lang w:val="en-US" w:eastAsia="de-AT"/>
        </w:rPr>
        <w:t>Maximum likelihood estimation (MLE)</w:t>
      </w:r>
      <w:r w:rsidR="00917A18">
        <w:rPr>
          <w:szCs w:val="24"/>
          <w:lang w:val="en-US" w:eastAsia="de-AT"/>
        </w:rPr>
        <w:t xml:space="preserve"> </w:t>
      </w:r>
      <w:r w:rsidR="007B4B9B">
        <w:rPr>
          <w:szCs w:val="24"/>
          <w:lang w:val="en-US" w:eastAsia="de-AT"/>
        </w:rPr>
        <w:t xml:space="preserve">approach </w:t>
      </w:r>
      <w:r w:rsidR="00224685" w:rsidRPr="009A3494">
        <w:rPr>
          <w:szCs w:val="24"/>
        </w:rPr>
        <w:t>on the dataset</w:t>
      </w:r>
      <w:r w:rsidR="007B4B9B">
        <w:rPr>
          <w:szCs w:val="24"/>
        </w:rPr>
        <w:t>, w</w:t>
      </w:r>
      <w:r w:rsidR="00224685" w:rsidRPr="009A3494">
        <w:rPr>
          <w:rFonts w:eastAsia="Times New Roman" w:cstheme="minorHAnsi"/>
          <w:color w:val="222222"/>
          <w:szCs w:val="24"/>
          <w:shd w:val="clear" w:color="auto" w:fill="FFFFFF"/>
          <w:lang w:eastAsia="en-GB"/>
        </w:rPr>
        <w:t xml:space="preserve">e used the code based on approaches proposed by </w:t>
      </w:r>
      <w:sdt>
        <w:sdtPr>
          <w:rPr>
            <w:rFonts w:eastAsia="Times New Roman" w:cstheme="minorHAnsi"/>
            <w:color w:val="222222"/>
            <w:szCs w:val="24"/>
            <w:shd w:val="clear" w:color="auto" w:fill="FFFFFF"/>
            <w:lang w:eastAsia="en-GB"/>
          </w:rPr>
          <w:id w:val="588506186"/>
          <w:citation/>
        </w:sdtPr>
        <w:sdtEndPr/>
        <w:sdtContent>
          <w:r w:rsidR="00F21501" w:rsidRPr="009A3494">
            <w:rPr>
              <w:rFonts w:eastAsia="Times New Roman" w:cstheme="minorHAnsi"/>
              <w:color w:val="222222"/>
              <w:szCs w:val="24"/>
              <w:shd w:val="clear" w:color="auto" w:fill="FFFFFF"/>
              <w:lang w:eastAsia="en-GB"/>
            </w:rPr>
            <w:fldChar w:fldCharType="begin"/>
          </w:r>
          <w:r w:rsidR="00224685" w:rsidRPr="009A3494">
            <w:rPr>
              <w:rFonts w:eastAsia="Times New Roman" w:cstheme="minorHAnsi"/>
              <w:color w:val="222222"/>
              <w:szCs w:val="24"/>
              <w:shd w:val="clear" w:color="auto" w:fill="FFFFFF"/>
              <w:lang w:val="en-IN" w:eastAsia="en-GB"/>
            </w:rPr>
            <w:instrText xml:space="preserve"> CITATION Jef14 \l 16393  </w:instrText>
          </w:r>
          <w:r w:rsidR="00F21501" w:rsidRPr="009A3494">
            <w:rPr>
              <w:rFonts w:eastAsia="Times New Roman" w:cstheme="minorHAnsi"/>
              <w:color w:val="222222"/>
              <w:szCs w:val="24"/>
              <w:shd w:val="clear" w:color="auto" w:fill="FFFFFF"/>
              <w:lang w:eastAsia="en-GB"/>
            </w:rPr>
            <w:fldChar w:fldCharType="separate"/>
          </w:r>
          <w:r w:rsidR="00224685" w:rsidRPr="009A3494">
            <w:rPr>
              <w:rFonts w:eastAsia="Times New Roman" w:cstheme="minorHAnsi"/>
              <w:noProof/>
              <w:color w:val="222222"/>
              <w:szCs w:val="24"/>
              <w:shd w:val="clear" w:color="auto" w:fill="FFFFFF"/>
              <w:lang w:val="en-IN" w:eastAsia="en-GB"/>
            </w:rPr>
            <w:t>(</w:t>
          </w:r>
          <w:r w:rsidR="00224685" w:rsidRPr="00917A18">
            <w:rPr>
              <w:rFonts w:eastAsia="Times New Roman" w:cstheme="minorHAnsi"/>
              <w:noProof/>
              <w:color w:val="FF0000"/>
              <w:szCs w:val="24"/>
              <w:shd w:val="clear" w:color="auto" w:fill="FFFFFF"/>
              <w:lang w:val="en-IN" w:eastAsia="en-GB"/>
            </w:rPr>
            <w:t>Jeff Alstott, 2014</w:t>
          </w:r>
          <w:r w:rsidR="00224685" w:rsidRPr="009A3494">
            <w:rPr>
              <w:rFonts w:eastAsia="Times New Roman" w:cstheme="minorHAnsi"/>
              <w:noProof/>
              <w:color w:val="222222"/>
              <w:szCs w:val="24"/>
              <w:shd w:val="clear" w:color="auto" w:fill="FFFFFF"/>
              <w:lang w:val="en-IN" w:eastAsia="en-GB"/>
            </w:rPr>
            <w:t>)</w:t>
          </w:r>
          <w:r w:rsidR="00F21501" w:rsidRPr="009A3494">
            <w:rPr>
              <w:rFonts w:eastAsia="Times New Roman" w:cstheme="minorHAnsi"/>
              <w:color w:val="222222"/>
              <w:szCs w:val="24"/>
              <w:shd w:val="clear" w:color="auto" w:fill="FFFFFF"/>
              <w:lang w:eastAsia="en-GB"/>
            </w:rPr>
            <w:fldChar w:fldCharType="end"/>
          </w:r>
        </w:sdtContent>
      </w:sdt>
      <w:r w:rsidR="00CC360C">
        <w:rPr>
          <w:rStyle w:val="FootnoteReference"/>
          <w:rFonts w:eastAsia="Times New Roman" w:cstheme="minorHAnsi"/>
          <w:color w:val="222222"/>
          <w:szCs w:val="24"/>
          <w:shd w:val="clear" w:color="auto" w:fill="FFFFFF"/>
          <w:lang w:eastAsia="en-GB"/>
        </w:rPr>
        <w:footnoteReference w:id="2"/>
      </w:r>
      <w:r w:rsidR="00224685" w:rsidRPr="009A3494">
        <w:rPr>
          <w:rFonts w:eastAsia="Times New Roman" w:cstheme="minorHAnsi"/>
          <w:color w:val="222222"/>
          <w:szCs w:val="24"/>
          <w:shd w:val="clear" w:color="auto" w:fill="FFFFFF"/>
          <w:lang w:eastAsia="en-GB"/>
        </w:rPr>
        <w:t>,</w:t>
      </w:r>
      <w:r w:rsidR="0030099D">
        <w:rPr>
          <w:rFonts w:eastAsia="Times New Roman" w:cstheme="minorHAnsi"/>
          <w:color w:val="222222"/>
          <w:szCs w:val="24"/>
          <w:shd w:val="clear" w:color="auto" w:fill="FFFFFF"/>
          <w:lang w:eastAsia="en-GB"/>
        </w:rPr>
        <w:t xml:space="preserve"> </w:t>
      </w:r>
      <w:r w:rsidR="00224685" w:rsidRPr="009A3494">
        <w:rPr>
          <w:rFonts w:eastAsia="Times New Roman" w:cstheme="minorHAnsi"/>
          <w:color w:val="222222"/>
          <w:szCs w:val="24"/>
          <w:shd w:val="clear" w:color="auto" w:fill="FFFFFF"/>
          <w:lang w:eastAsia="en-GB"/>
        </w:rPr>
        <w:t>and</w:t>
      </w:r>
      <w:r w:rsidR="002455EB">
        <w:rPr>
          <w:rFonts w:eastAsia="Times New Roman" w:cstheme="minorHAnsi"/>
          <w:color w:val="222222"/>
          <w:szCs w:val="24"/>
          <w:shd w:val="clear" w:color="auto" w:fill="FFFFFF"/>
          <w:lang w:eastAsia="en-GB"/>
        </w:rPr>
        <w:t xml:space="preserve"> </w:t>
      </w:r>
      <w:r w:rsidR="00224685" w:rsidRPr="009A3494">
        <w:rPr>
          <w:rFonts w:eastAsia="Times New Roman" w:cstheme="minorHAnsi"/>
          <w:color w:val="222222"/>
          <w:szCs w:val="24"/>
          <w:shd w:val="clear" w:color="auto" w:fill="FFFFFF"/>
          <w:lang w:eastAsia="en-GB"/>
        </w:rPr>
        <w:t>estimate</w:t>
      </w:r>
      <w:r w:rsidR="00066F5D" w:rsidRPr="009A3494">
        <w:rPr>
          <w:rFonts w:eastAsia="Times New Roman" w:cstheme="minorHAnsi"/>
          <w:color w:val="222222"/>
          <w:szCs w:val="24"/>
          <w:shd w:val="clear" w:color="auto" w:fill="FFFFFF"/>
          <w:lang w:eastAsia="en-GB"/>
        </w:rPr>
        <w:t>d</w:t>
      </w:r>
      <w:r w:rsidR="00224685" w:rsidRPr="009A3494">
        <w:rPr>
          <w:rFonts w:eastAsia="Times New Roman" w:cstheme="minorHAnsi"/>
          <w:color w:val="222222"/>
          <w:szCs w:val="24"/>
          <w:shd w:val="clear" w:color="auto" w:fill="FFFFFF"/>
          <w:lang w:eastAsia="en-GB"/>
        </w:rPr>
        <w:t xml:space="preserve"> the model fit and calculated the values of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sidR="0041408A" w:rsidRPr="00CC360C">
        <w:rPr>
          <w:rFonts w:eastAsia="Times New Roman" w:cstheme="minorHAnsi"/>
          <w:color w:val="000000" w:themeColor="text1"/>
          <w:szCs w:val="24"/>
          <w:shd w:val="clear" w:color="auto" w:fill="FFFFFF"/>
          <w:lang w:eastAsia="en-GB"/>
        </w:rPr>
        <w:t xml:space="preserve"> (using eq.2) </w:t>
      </w:r>
      <w:r w:rsidR="0076014C" w:rsidRPr="009A3494">
        <w:rPr>
          <w:rFonts w:eastAsia="Times New Roman" w:cstheme="minorHAnsi"/>
          <w:color w:val="222222"/>
          <w:szCs w:val="24"/>
          <w:shd w:val="clear" w:color="auto" w:fill="FFFFFF"/>
          <w:lang w:eastAsia="en-GB"/>
        </w:rPr>
        <w:t>and the e</w:t>
      </w:r>
      <w:r w:rsidR="00224685" w:rsidRPr="009A3494">
        <w:rPr>
          <w:rFonts w:eastAsia="Times New Roman" w:cstheme="minorHAnsi"/>
          <w:color w:val="222222"/>
          <w:szCs w:val="24"/>
          <w:shd w:val="clear" w:color="auto" w:fill="FFFFFF"/>
          <w:lang w:eastAsia="en-GB"/>
        </w:rPr>
        <w:t>xponent</w:t>
      </w:r>
      <w:r w:rsidR="002455EB">
        <w:rPr>
          <w:rFonts w:eastAsia="Times New Roman" w:cstheme="minorHAnsi"/>
          <w:color w:val="222222"/>
          <w:szCs w:val="24"/>
          <w:shd w:val="clear" w:color="auto" w:fill="FFFFFF"/>
          <w:lang w:eastAsia="en-GB"/>
        </w:rPr>
        <w:t xml:space="preserve"> </w:t>
      </w:r>
      <w:r w:rsidR="0076014C" w:rsidRPr="00CC360C">
        <w:rPr>
          <w:color w:val="000000" w:themeColor="text1"/>
        </w:rPr>
        <w:t>α</w:t>
      </w:r>
      <w:r w:rsidR="0041408A" w:rsidRPr="00CC360C">
        <w:rPr>
          <w:color w:val="000000" w:themeColor="text1"/>
        </w:rPr>
        <w:t xml:space="preserve"> (using eq. 3)</w:t>
      </w:r>
      <w:r w:rsidR="00224685" w:rsidRPr="00CC360C">
        <w:rPr>
          <w:rFonts w:eastAsia="Times New Roman" w:cstheme="minorHAnsi"/>
          <w:color w:val="000000" w:themeColor="text1"/>
          <w:szCs w:val="24"/>
          <w:shd w:val="clear" w:color="auto" w:fill="FFFFFF"/>
          <w:lang w:eastAsia="en-GB"/>
        </w:rPr>
        <w:t>.</w:t>
      </w:r>
      <w:r w:rsidR="002455EB" w:rsidRPr="00CC360C">
        <w:rPr>
          <w:rFonts w:eastAsia="Times New Roman" w:cstheme="minorHAnsi"/>
          <w:color w:val="000000" w:themeColor="text1"/>
          <w:szCs w:val="24"/>
          <w:shd w:val="clear" w:color="auto" w:fill="FFFFFF"/>
          <w:lang w:eastAsia="en-GB"/>
        </w:rPr>
        <w:t xml:space="preserve"> </w:t>
      </w:r>
      <w:r w:rsidR="00224685" w:rsidRPr="009A3494">
        <w:rPr>
          <w:rFonts w:eastAsia="Times New Roman"/>
          <w:color w:val="222222"/>
          <w:szCs w:val="24"/>
          <w:shd w:val="clear" w:color="auto" w:fill="FFFFFF"/>
          <w:lang w:eastAsia="en-GB"/>
        </w:rPr>
        <w:t xml:space="preserve">The </w:t>
      </w:r>
      <w:r w:rsidR="00917A18">
        <w:rPr>
          <w:rFonts w:eastAsia="Times New Roman"/>
          <w:color w:val="222222"/>
          <w:szCs w:val="24"/>
          <w:shd w:val="clear" w:color="auto" w:fill="FFFFFF"/>
          <w:lang w:eastAsia="en-GB"/>
        </w:rPr>
        <w:t xml:space="preserve">values of observed parameters </w:t>
      </w:r>
      <w:r w:rsidR="00224685" w:rsidRPr="009A3494">
        <w:rPr>
          <w:rFonts w:eastAsia="Times New Roman"/>
          <w:color w:val="222222"/>
          <w:szCs w:val="24"/>
          <w:shd w:val="clear" w:color="auto" w:fill="FFFFFF"/>
          <w:lang w:eastAsia="en-GB"/>
        </w:rPr>
        <w:t xml:space="preserve">are </w:t>
      </w:r>
      <w:r w:rsidR="00917A18">
        <w:rPr>
          <w:rFonts w:eastAsia="Times New Roman"/>
          <w:color w:val="222222"/>
          <w:szCs w:val="24"/>
          <w:shd w:val="clear" w:color="auto" w:fill="FFFFFF"/>
          <w:lang w:eastAsia="en-GB"/>
        </w:rPr>
        <w:t xml:space="preserve">shown </w:t>
      </w:r>
      <w:r w:rsidR="00224685" w:rsidRPr="009A3494">
        <w:rPr>
          <w:rFonts w:eastAsia="Times New Roman"/>
          <w:color w:val="222222"/>
          <w:szCs w:val="24"/>
          <w:shd w:val="clear" w:color="auto" w:fill="FFFFFF"/>
          <w:lang w:eastAsia="en-GB"/>
        </w:rPr>
        <w:t xml:space="preserve">in the </w:t>
      </w:r>
      <w:r w:rsidR="00224685" w:rsidRPr="00917A18">
        <w:rPr>
          <w:rFonts w:eastAsia="Times New Roman"/>
          <w:b/>
          <w:bCs/>
          <w:color w:val="222222"/>
          <w:szCs w:val="24"/>
          <w:shd w:val="clear" w:color="auto" w:fill="FFFFFF"/>
          <w:lang w:eastAsia="en-GB"/>
        </w:rPr>
        <w:t>table</w:t>
      </w:r>
      <w:r w:rsidR="0076014C" w:rsidRPr="00917A18">
        <w:rPr>
          <w:rFonts w:eastAsia="Times New Roman"/>
          <w:b/>
          <w:bCs/>
          <w:color w:val="222222"/>
          <w:szCs w:val="24"/>
          <w:shd w:val="clear" w:color="auto" w:fill="FFFFFF"/>
          <w:lang w:eastAsia="en-GB"/>
        </w:rPr>
        <w:t xml:space="preserve"> 3</w:t>
      </w:r>
      <w:r w:rsidR="0076014C" w:rsidRPr="009A3494">
        <w:rPr>
          <w:rFonts w:eastAsia="Times New Roman"/>
          <w:color w:val="222222"/>
          <w:szCs w:val="24"/>
          <w:shd w:val="clear" w:color="auto" w:fill="FFFFFF"/>
          <w:lang w:eastAsia="en-GB"/>
        </w:rPr>
        <w:t>.</w:t>
      </w:r>
      <w:r w:rsidR="007B4B9B">
        <w:rPr>
          <w:rFonts w:eastAsia="Times New Roman"/>
          <w:color w:val="222222"/>
          <w:szCs w:val="24"/>
          <w:shd w:val="clear" w:color="auto" w:fill="FFFFFF"/>
          <w:lang w:eastAsia="en-GB"/>
        </w:rPr>
        <w:t xml:space="preserve"> </w:t>
      </w:r>
      <w:del w:id="24" w:author="HIRAN" w:date="2022-05-01T07:13:00Z">
        <w:r w:rsidR="007B4B9B" w:rsidDel="00584A0E">
          <w:rPr>
            <w:rFonts w:eastAsia="Times New Roman"/>
            <w:color w:val="222222"/>
            <w:szCs w:val="24"/>
            <w:shd w:val="clear" w:color="auto" w:fill="FFFFFF"/>
            <w:lang w:eastAsia="en-GB"/>
          </w:rPr>
          <w:delText xml:space="preserve">Form </w:delText>
        </w:r>
      </w:del>
      <w:ins w:id="25" w:author="HIRAN" w:date="2022-05-01T07:13:00Z">
        <w:r w:rsidR="00584A0E">
          <w:rPr>
            <w:rFonts w:eastAsia="Times New Roman"/>
            <w:color w:val="222222"/>
            <w:szCs w:val="24"/>
            <w:shd w:val="clear" w:color="auto" w:fill="FFFFFF"/>
            <w:lang w:eastAsia="en-GB"/>
          </w:rPr>
          <w:t>F</w:t>
        </w:r>
      </w:ins>
      <w:ins w:id="26" w:author="HIRAN" w:date="2022-05-01T07:14:00Z">
        <w:r w:rsidR="00584A0E">
          <w:rPr>
            <w:rFonts w:eastAsia="Times New Roman"/>
            <w:color w:val="222222"/>
            <w:szCs w:val="24"/>
            <w:shd w:val="clear" w:color="auto" w:fill="FFFFFF"/>
            <w:lang w:eastAsia="en-GB"/>
          </w:rPr>
          <w:t>rom</w:t>
        </w:r>
      </w:ins>
      <w:ins w:id="27" w:author="HIRAN" w:date="2022-05-01T07:13:00Z">
        <w:r w:rsidR="00584A0E">
          <w:rPr>
            <w:rFonts w:eastAsia="Times New Roman"/>
            <w:color w:val="222222"/>
            <w:szCs w:val="24"/>
            <w:shd w:val="clear" w:color="auto" w:fill="FFFFFF"/>
            <w:lang w:eastAsia="en-GB"/>
          </w:rPr>
          <w:t xml:space="preserve"> </w:t>
        </w:r>
      </w:ins>
      <w:r w:rsidR="007B4B9B">
        <w:rPr>
          <w:rFonts w:eastAsia="Times New Roman"/>
          <w:color w:val="222222"/>
          <w:szCs w:val="24"/>
          <w:shd w:val="clear" w:color="auto" w:fill="FFFFFF"/>
          <w:lang w:eastAsia="en-GB"/>
        </w:rPr>
        <w:t>a perusal of the values observed, it can be said that MLE approach also confirms the power law behaviour (as discussed further in the ‘Discussion’ section</w:t>
      </w:r>
      <w:del w:id="28" w:author="CC-PC-2" w:date="2022-05-02T13:36:00Z">
        <w:r w:rsidR="007B4B9B" w:rsidDel="00A92584">
          <w:rPr>
            <w:rFonts w:eastAsia="Times New Roman"/>
            <w:color w:val="222222"/>
            <w:szCs w:val="24"/>
            <w:shd w:val="clear" w:color="auto" w:fill="FFFFFF"/>
            <w:lang w:eastAsia="en-GB"/>
          </w:rPr>
          <w:delText>).</w:delText>
        </w:r>
      </w:del>
      <w:ins w:id="29" w:author="CC-PC-2" w:date="2022-05-02T13:36:00Z">
        <w:r w:rsidR="00A92584">
          <w:rPr>
            <w:rFonts w:eastAsia="Times New Roman"/>
            <w:color w:val="222222"/>
            <w:szCs w:val="24"/>
            <w:shd w:val="clear" w:color="auto" w:fill="FFFFFF"/>
            <w:lang w:eastAsia="en-GB"/>
          </w:rPr>
          <w:t xml:space="preserve">). </w:t>
        </w:r>
        <w:del w:id="30" w:author="HIRAN" w:date="2022-05-04T22:28:00Z">
          <w:r w:rsidR="00A92584" w:rsidRPr="00AF16A3" w:rsidDel="009D6A19">
            <w:rPr>
              <w:rFonts w:eastAsia="Times New Roman"/>
              <w:color w:val="222222"/>
              <w:szCs w:val="24"/>
              <w:highlight w:val="yellow"/>
              <w:shd w:val="clear" w:color="auto" w:fill="FFFFFF"/>
              <w:lang w:eastAsia="en-GB"/>
              <w:rPrChange w:id="31" w:author="CC-PC-2" w:date="2022-05-02T13:46:00Z">
                <w:rPr>
                  <w:rFonts w:eastAsia="Times New Roman"/>
                  <w:color w:val="222222"/>
                  <w:szCs w:val="24"/>
                  <w:shd w:val="clear" w:color="auto" w:fill="FFFFFF"/>
                  <w:lang w:eastAsia="en-GB"/>
                </w:rPr>
              </w:rPrChange>
            </w:rPr>
            <w:delText>As</w:delText>
          </w:r>
        </w:del>
      </w:ins>
      <w:del w:id="32" w:author="HIRAN" w:date="2022-05-04T22:28:00Z">
        <w:r w:rsidR="007B4B9B" w:rsidRPr="00AF16A3" w:rsidDel="009D6A19">
          <w:rPr>
            <w:rFonts w:eastAsia="Times New Roman"/>
            <w:color w:val="222222"/>
            <w:szCs w:val="24"/>
            <w:highlight w:val="yellow"/>
            <w:shd w:val="clear" w:color="auto" w:fill="FFFFFF"/>
            <w:lang w:eastAsia="en-GB"/>
            <w:rPrChange w:id="33" w:author="CC-PC-2" w:date="2022-05-02T13:46:00Z">
              <w:rPr>
                <w:rFonts w:eastAsia="Times New Roman"/>
                <w:color w:val="222222"/>
                <w:szCs w:val="24"/>
                <w:shd w:val="clear" w:color="auto" w:fill="FFFFFF"/>
                <w:lang w:eastAsia="en-GB"/>
              </w:rPr>
            </w:rPrChange>
          </w:rPr>
          <w:delText xml:space="preserve"> </w:delText>
        </w:r>
      </w:del>
      <w:ins w:id="34" w:author="CC-PC-2" w:date="2022-05-02T13:31:00Z">
        <w:del w:id="35" w:author="HIRAN" w:date="2022-05-04T22:28:00Z">
          <w:r w:rsidR="000E636A" w:rsidRPr="00AF16A3" w:rsidDel="009D6A19">
            <w:rPr>
              <w:rFonts w:eastAsia="Times New Roman"/>
              <w:color w:val="222222"/>
              <w:szCs w:val="24"/>
              <w:highlight w:val="yellow"/>
              <w:shd w:val="clear" w:color="auto" w:fill="FFFFFF"/>
              <w:lang w:eastAsia="en-GB"/>
              <w:rPrChange w:id="36" w:author="CC-PC-2" w:date="2022-05-02T13:46:00Z">
                <w:rPr>
                  <w:rFonts w:eastAsia="Times New Roman"/>
                  <w:color w:val="222222"/>
                  <w:szCs w:val="24"/>
                  <w:shd w:val="clear" w:color="auto" w:fill="FFFFFF"/>
                  <w:lang w:eastAsia="en-GB"/>
                </w:rPr>
              </w:rPrChange>
            </w:rPr>
            <w:delText xml:space="preserve">described </w:delText>
          </w:r>
        </w:del>
      </w:ins>
      <w:ins w:id="37" w:author="CC-PC-2" w:date="2022-05-02T13:36:00Z">
        <w:del w:id="38" w:author="HIRAN" w:date="2022-05-04T22:28:00Z">
          <w:r w:rsidR="00A92584" w:rsidRPr="00AF16A3" w:rsidDel="009D6A19">
            <w:rPr>
              <w:rFonts w:eastAsia="Times New Roman"/>
              <w:color w:val="222222"/>
              <w:szCs w:val="24"/>
              <w:highlight w:val="yellow"/>
              <w:shd w:val="clear" w:color="auto" w:fill="FFFFFF"/>
              <w:lang w:eastAsia="en-GB"/>
              <w:rPrChange w:id="39" w:author="CC-PC-2" w:date="2022-05-02T13:46:00Z">
                <w:rPr>
                  <w:rFonts w:eastAsia="Times New Roman"/>
                  <w:color w:val="222222"/>
                  <w:szCs w:val="24"/>
                  <w:shd w:val="clear" w:color="auto" w:fill="FFFFFF"/>
                  <w:lang w:eastAsia="en-GB"/>
                </w:rPr>
              </w:rPrChange>
            </w:rPr>
            <w:delText>in (</w:delText>
          </w:r>
        </w:del>
      </w:ins>
      <w:ins w:id="40" w:author="CC-PC-2" w:date="2022-05-02T16:29:00Z">
        <w:del w:id="41" w:author="HIRAN" w:date="2022-05-04T22:28:00Z">
          <w:r w:rsidR="006665C4" w:rsidDel="009D6A19">
            <w:rPr>
              <w:rFonts w:eastAsia="Times New Roman"/>
              <w:color w:val="222222"/>
              <w:szCs w:val="24"/>
              <w:highlight w:val="yellow"/>
              <w:shd w:val="clear" w:color="auto" w:fill="FFFFFF"/>
              <w:lang w:eastAsia="en-GB"/>
            </w:rPr>
            <w:delText>Newman</w:delText>
          </w:r>
        </w:del>
      </w:ins>
      <w:ins w:id="42" w:author="CC-PC-2" w:date="2022-05-02T16:30:00Z">
        <w:del w:id="43" w:author="HIRAN" w:date="2022-05-04T22:28:00Z">
          <w:r w:rsidR="006665C4" w:rsidDel="009D6A19">
            <w:rPr>
              <w:rFonts w:eastAsia="Times New Roman"/>
              <w:color w:val="222222"/>
              <w:szCs w:val="24"/>
              <w:highlight w:val="yellow"/>
              <w:shd w:val="clear" w:color="auto" w:fill="FFFFFF"/>
              <w:lang w:eastAsia="en-GB"/>
            </w:rPr>
            <w:delText>,201</w:delText>
          </w:r>
        </w:del>
      </w:ins>
      <w:ins w:id="44" w:author="CC-PC-2" w:date="2022-05-02T16:39:00Z">
        <w:del w:id="45" w:author="HIRAN" w:date="2022-05-04T22:28:00Z">
          <w:r w:rsidR="008954F3" w:rsidDel="009D6A19">
            <w:rPr>
              <w:rFonts w:eastAsia="Times New Roman"/>
              <w:color w:val="222222"/>
              <w:szCs w:val="24"/>
              <w:highlight w:val="yellow"/>
              <w:shd w:val="clear" w:color="auto" w:fill="FFFFFF"/>
              <w:lang w:eastAsia="en-GB"/>
            </w:rPr>
            <w:delText>5</w:delText>
          </w:r>
        </w:del>
      </w:ins>
      <w:ins w:id="46" w:author="CC-PC-2" w:date="2022-05-02T16:31:00Z">
        <w:del w:id="47" w:author="HIRAN" w:date="2022-05-04T22:28:00Z">
          <w:r w:rsidR="009B3B99" w:rsidDel="009D6A19">
            <w:rPr>
              <w:rFonts w:eastAsia="Times New Roman"/>
              <w:color w:val="222222"/>
              <w:szCs w:val="24"/>
              <w:highlight w:val="yellow"/>
              <w:shd w:val="clear" w:color="auto" w:fill="FFFFFF"/>
              <w:lang w:eastAsia="en-GB"/>
            </w:rPr>
            <w:delText>,</w:delText>
          </w:r>
        </w:del>
      </w:ins>
      <w:ins w:id="48" w:author="CC-PC-2" w:date="2022-05-02T16:32:00Z">
        <w:del w:id="49" w:author="HIRAN" w:date="2022-05-04T22:28:00Z">
          <w:r w:rsidR="009B3B99" w:rsidDel="009D6A19">
            <w:rPr>
              <w:rFonts w:eastAsia="Times New Roman"/>
              <w:color w:val="222222"/>
              <w:szCs w:val="24"/>
              <w:highlight w:val="yellow"/>
              <w:shd w:val="clear" w:color="auto" w:fill="FFFFFF"/>
              <w:lang w:eastAsia="en-GB"/>
            </w:rPr>
            <w:delText xml:space="preserve"> </w:delText>
          </w:r>
        </w:del>
      </w:ins>
      <w:ins w:id="50" w:author="CC-PC-2" w:date="2022-05-02T16:31:00Z">
        <w:del w:id="51" w:author="HIRAN" w:date="2022-05-04T22:28:00Z">
          <w:r w:rsidR="009B3B99" w:rsidDel="009D6A19">
            <w:rPr>
              <w:rFonts w:eastAsia="Times New Roman"/>
              <w:color w:val="222222"/>
              <w:szCs w:val="24"/>
              <w:highlight w:val="yellow"/>
              <w:shd w:val="clear" w:color="auto" w:fill="FFFFFF"/>
              <w:lang w:eastAsia="en-GB"/>
            </w:rPr>
            <w:delText>pp</w:delText>
          </w:r>
        </w:del>
      </w:ins>
      <w:ins w:id="52" w:author="CC-PC-2" w:date="2022-05-02T16:32:00Z">
        <w:del w:id="53" w:author="HIRAN" w:date="2022-05-04T22:28:00Z">
          <w:r w:rsidR="009B3B99" w:rsidDel="009D6A19">
            <w:rPr>
              <w:rFonts w:eastAsia="Times New Roman"/>
              <w:color w:val="222222"/>
              <w:szCs w:val="24"/>
              <w:highlight w:val="yellow"/>
              <w:shd w:val="clear" w:color="auto" w:fill="FFFFFF"/>
              <w:lang w:eastAsia="en-GB"/>
            </w:rPr>
            <w:delText>.</w:delText>
          </w:r>
        </w:del>
      </w:ins>
      <w:ins w:id="54" w:author="CC-PC-2" w:date="2022-05-02T16:31:00Z">
        <w:del w:id="55" w:author="HIRAN" w:date="2022-05-04T22:28:00Z">
          <w:r w:rsidR="009B3B99" w:rsidDel="009D6A19">
            <w:rPr>
              <w:rFonts w:eastAsia="Times New Roman"/>
              <w:color w:val="222222"/>
              <w:szCs w:val="24"/>
              <w:highlight w:val="yellow"/>
              <w:shd w:val="clear" w:color="auto" w:fill="FFFFFF"/>
              <w:lang w:eastAsia="en-GB"/>
            </w:rPr>
            <w:delText xml:space="preserve"> 257</w:delText>
          </w:r>
        </w:del>
      </w:ins>
      <w:ins w:id="56" w:author="CC-PC-2" w:date="2022-05-02T13:31:00Z">
        <w:del w:id="57" w:author="HIRAN" w:date="2022-05-04T22:28:00Z">
          <w:r w:rsidR="000E636A" w:rsidRPr="00AF16A3" w:rsidDel="009D6A19">
            <w:rPr>
              <w:rFonts w:eastAsia="Times New Roman"/>
              <w:color w:val="222222"/>
              <w:szCs w:val="24"/>
              <w:highlight w:val="yellow"/>
              <w:shd w:val="clear" w:color="auto" w:fill="FFFFFF"/>
              <w:lang w:eastAsia="en-GB"/>
              <w:rPrChange w:id="58" w:author="CC-PC-2" w:date="2022-05-02T13:46:00Z">
                <w:rPr>
                  <w:rFonts w:eastAsia="Times New Roman"/>
                  <w:color w:val="222222"/>
                  <w:szCs w:val="24"/>
                  <w:shd w:val="clear" w:color="auto" w:fill="FFFFFF"/>
                  <w:lang w:eastAsia="en-GB"/>
                </w:rPr>
              </w:rPrChange>
            </w:rPr>
            <w:delText>)</w:delText>
          </w:r>
        </w:del>
      </w:ins>
      <w:ins w:id="59" w:author="CC-PC-2" w:date="2022-05-02T13:36:00Z">
        <w:del w:id="60" w:author="HIRAN" w:date="2022-05-04T22:28:00Z">
          <w:r w:rsidR="00A92584" w:rsidRPr="00AF16A3" w:rsidDel="009D6A19">
            <w:rPr>
              <w:rFonts w:eastAsia="Times New Roman"/>
              <w:color w:val="222222"/>
              <w:szCs w:val="24"/>
              <w:highlight w:val="yellow"/>
              <w:shd w:val="clear" w:color="auto" w:fill="FFFFFF"/>
              <w:lang w:eastAsia="en-GB"/>
              <w:rPrChange w:id="61" w:author="CC-PC-2" w:date="2022-05-02T13:46:00Z">
                <w:rPr>
                  <w:rFonts w:eastAsia="Times New Roman"/>
                  <w:color w:val="222222"/>
                  <w:szCs w:val="24"/>
                  <w:shd w:val="clear" w:color="auto" w:fill="FFFFFF"/>
                  <w:lang w:eastAsia="en-GB"/>
                </w:rPr>
              </w:rPrChange>
            </w:rPr>
            <w:delText xml:space="preserve"> </w:delText>
          </w:r>
        </w:del>
      </w:ins>
      <w:ins w:id="62" w:author="CC-PC-2" w:date="2022-05-02T13:33:00Z">
        <w:del w:id="63" w:author="HIRAN" w:date="2022-05-04T22:28:00Z">
          <w:r w:rsidR="000E636A" w:rsidRPr="00AF16A3" w:rsidDel="009D6A19">
            <w:rPr>
              <w:rFonts w:eastAsia="Times New Roman"/>
              <w:color w:val="222222"/>
              <w:szCs w:val="24"/>
              <w:highlight w:val="yellow"/>
              <w:shd w:val="clear" w:color="auto" w:fill="FFFFFF"/>
              <w:lang w:eastAsia="en-GB"/>
              <w:rPrChange w:id="64" w:author="CC-PC-2" w:date="2022-05-02T13:46:00Z">
                <w:rPr>
                  <w:rFonts w:eastAsia="Times New Roman"/>
                  <w:color w:val="222222"/>
                  <w:szCs w:val="24"/>
                  <w:shd w:val="clear" w:color="auto" w:fill="FFFFFF"/>
                  <w:lang w:eastAsia="en-GB"/>
                </w:rPr>
              </w:rPrChange>
            </w:rPr>
            <w:delText>the m</w:delText>
          </w:r>
          <w:r w:rsidR="000E636A" w:rsidRPr="00AF16A3" w:rsidDel="009D6A19">
            <w:rPr>
              <w:rFonts w:eastAsia="Times New Roman"/>
              <w:color w:val="222222"/>
              <w:szCs w:val="24"/>
              <w:highlight w:val="yellow"/>
              <w:shd w:val="clear" w:color="auto" w:fill="FFFFFF"/>
              <w:vertAlign w:val="superscript"/>
              <w:lang w:eastAsia="en-GB"/>
              <w:rPrChange w:id="65" w:author="CC-PC-2" w:date="2022-05-02T13:46:00Z">
                <w:rPr>
                  <w:rFonts w:eastAsia="Times New Roman"/>
                  <w:color w:val="222222"/>
                  <w:szCs w:val="24"/>
                  <w:shd w:val="clear" w:color="auto" w:fill="FFFFFF"/>
                  <w:lang w:eastAsia="en-GB"/>
                </w:rPr>
              </w:rPrChange>
            </w:rPr>
            <w:delText>th</w:delText>
          </w:r>
          <w:r w:rsidR="000E636A" w:rsidRPr="00AF16A3" w:rsidDel="009D6A19">
            <w:rPr>
              <w:rFonts w:eastAsia="Times New Roman"/>
              <w:color w:val="222222"/>
              <w:szCs w:val="24"/>
              <w:highlight w:val="yellow"/>
              <w:shd w:val="clear" w:color="auto" w:fill="FFFFFF"/>
              <w:lang w:eastAsia="en-GB"/>
              <w:rPrChange w:id="66" w:author="CC-PC-2" w:date="2022-05-02T13:46:00Z">
                <w:rPr>
                  <w:rFonts w:eastAsia="Times New Roman"/>
                  <w:color w:val="222222"/>
                  <w:szCs w:val="24"/>
                  <w:shd w:val="clear" w:color="auto" w:fill="FFFFFF"/>
                  <w:lang w:eastAsia="en-GB"/>
                </w:rPr>
              </w:rPrChange>
            </w:rPr>
            <w:delText xml:space="preserve"> moment </w:delText>
          </w:r>
        </w:del>
      </w:ins>
      <w:ins w:id="67" w:author="CC-PC-2" w:date="2022-05-02T13:34:00Z">
        <w:del w:id="68" w:author="HIRAN" w:date="2022-05-04T22:28:00Z">
          <w:r w:rsidR="000E636A" w:rsidRPr="00AF16A3" w:rsidDel="009D6A19">
            <w:rPr>
              <w:rFonts w:eastAsia="Times New Roman"/>
              <w:color w:val="222222"/>
              <w:szCs w:val="24"/>
              <w:highlight w:val="yellow"/>
              <w:shd w:val="clear" w:color="auto" w:fill="FFFFFF"/>
              <w:lang w:eastAsia="en-GB"/>
              <w:rPrChange w:id="69" w:author="CC-PC-2" w:date="2022-05-02T13:46:00Z">
                <w:rPr>
                  <w:rFonts w:eastAsia="Times New Roman"/>
                  <w:color w:val="222222"/>
                  <w:szCs w:val="24"/>
                  <w:shd w:val="clear" w:color="auto" w:fill="FFFFFF"/>
                  <w:lang w:eastAsia="en-GB"/>
                </w:rPr>
              </w:rPrChange>
            </w:rPr>
            <w:delText xml:space="preserve">of the degree distribution is finite </w:delText>
          </w:r>
        </w:del>
      </w:ins>
      <w:ins w:id="70" w:author="CC-PC-2" w:date="2022-05-02T13:35:00Z">
        <w:del w:id="71" w:author="HIRAN" w:date="2022-05-04T22:28:00Z">
          <w:r w:rsidR="000E636A" w:rsidRPr="00AF16A3" w:rsidDel="009D6A19">
            <w:rPr>
              <w:rFonts w:eastAsia="Times New Roman"/>
              <w:color w:val="222222"/>
              <w:szCs w:val="24"/>
              <w:highlight w:val="yellow"/>
              <w:shd w:val="clear" w:color="auto" w:fill="FFFFFF"/>
              <w:lang w:eastAsia="en-GB"/>
              <w:rPrChange w:id="72" w:author="CC-PC-2" w:date="2022-05-02T13:46:00Z">
                <w:rPr>
                  <w:rFonts w:eastAsia="Times New Roman"/>
                  <w:color w:val="222222"/>
                  <w:szCs w:val="24"/>
                  <w:shd w:val="clear" w:color="auto" w:fill="FFFFFF"/>
                  <w:lang w:eastAsia="en-GB"/>
                </w:rPr>
              </w:rPrChange>
            </w:rPr>
            <w:delText>if and only if α</w:delText>
          </w:r>
          <w:r w:rsidR="00A92584" w:rsidRPr="00AF16A3" w:rsidDel="009D6A19">
            <w:rPr>
              <w:rFonts w:eastAsia="Times New Roman"/>
              <w:color w:val="222222"/>
              <w:szCs w:val="24"/>
              <w:highlight w:val="yellow"/>
              <w:shd w:val="clear" w:color="auto" w:fill="FFFFFF"/>
              <w:lang w:eastAsia="en-GB"/>
              <w:rPrChange w:id="73" w:author="CC-PC-2" w:date="2022-05-02T13:46:00Z">
                <w:rPr>
                  <w:rFonts w:eastAsia="Times New Roman"/>
                  <w:color w:val="222222"/>
                  <w:szCs w:val="24"/>
                  <w:shd w:val="clear" w:color="auto" w:fill="FFFFFF"/>
                  <w:lang w:eastAsia="en-GB"/>
                </w:rPr>
              </w:rPrChange>
            </w:rPr>
            <w:delText xml:space="preserve"> &gt; m+1</w:delText>
          </w:r>
        </w:del>
      </w:ins>
      <w:ins w:id="74" w:author="CC-PC-2" w:date="2022-05-02T13:37:00Z">
        <w:del w:id="75" w:author="HIRAN" w:date="2022-05-04T22:28:00Z">
          <w:r w:rsidR="00A92584" w:rsidRPr="00AF16A3" w:rsidDel="009D6A19">
            <w:rPr>
              <w:rFonts w:eastAsia="Times New Roman"/>
              <w:color w:val="222222"/>
              <w:szCs w:val="24"/>
              <w:highlight w:val="yellow"/>
              <w:shd w:val="clear" w:color="auto" w:fill="FFFFFF"/>
              <w:lang w:eastAsia="en-GB"/>
              <w:rPrChange w:id="76" w:author="CC-PC-2" w:date="2022-05-02T13:46:00Z">
                <w:rPr>
                  <w:rFonts w:eastAsia="Times New Roman"/>
                  <w:color w:val="222222"/>
                  <w:szCs w:val="24"/>
                  <w:shd w:val="clear" w:color="auto" w:fill="FFFFFF"/>
                  <w:lang w:eastAsia="en-GB"/>
                </w:rPr>
              </w:rPrChange>
            </w:rPr>
            <w:delText xml:space="preserve"> or for a given value of α </w:delText>
          </w:r>
        </w:del>
      </w:ins>
      <w:ins w:id="77" w:author="CC-PC-2" w:date="2022-05-02T13:38:00Z">
        <w:del w:id="78" w:author="HIRAN" w:date="2022-05-04T22:28:00Z">
          <w:r w:rsidR="00A92584" w:rsidRPr="00AF16A3" w:rsidDel="009D6A19">
            <w:rPr>
              <w:rFonts w:eastAsia="Times New Roman"/>
              <w:color w:val="222222"/>
              <w:szCs w:val="24"/>
              <w:highlight w:val="yellow"/>
              <w:shd w:val="clear" w:color="auto" w:fill="FFFFFF"/>
              <w:lang w:eastAsia="en-GB"/>
              <w:rPrChange w:id="79" w:author="CC-PC-2" w:date="2022-05-02T13:46:00Z">
                <w:rPr>
                  <w:rFonts w:eastAsia="Times New Roman"/>
                  <w:color w:val="222222"/>
                  <w:szCs w:val="24"/>
                  <w:shd w:val="clear" w:color="auto" w:fill="FFFFFF"/>
                  <w:lang w:eastAsia="en-GB"/>
                </w:rPr>
              </w:rPrChange>
            </w:rPr>
            <w:delText>the moments will diverge for m</w:delText>
          </w:r>
        </w:del>
      </w:ins>
      <m:oMath>
        <m:r>
          <w:ins w:id="80" w:author="CC-PC-2" w:date="2022-05-02T13:39:00Z">
            <w:del w:id="81" w:author="HIRAN" w:date="2022-05-04T22:28:00Z">
              <w:rPr>
                <w:rFonts w:ascii="Cambria Math" w:eastAsia="Times New Roman" w:hAnsi="Cambria Math"/>
                <w:color w:val="222222"/>
                <w:szCs w:val="24"/>
                <w:highlight w:val="yellow"/>
                <w:shd w:val="clear" w:color="auto" w:fill="FFFFFF"/>
                <w:lang w:eastAsia="en-GB"/>
                <w:rPrChange w:id="82" w:author="CC-PC-2" w:date="2022-05-02T13:46:00Z">
                  <w:rPr>
                    <w:rFonts w:ascii="Cambria Math" w:eastAsia="Times New Roman" w:hAnsi="Cambria Math"/>
                    <w:color w:val="222222"/>
                    <w:szCs w:val="24"/>
                    <w:shd w:val="clear" w:color="auto" w:fill="FFFFFF"/>
                    <w:lang w:eastAsia="en-GB"/>
                  </w:rPr>
                </w:rPrChange>
              </w:rPr>
              <m:t xml:space="preserve"> </m:t>
            </w:del>
          </w:ins>
        </m:r>
        <m:r>
          <w:ins w:id="83" w:author="CC-PC-2" w:date="2022-05-02T13:38:00Z">
            <w:del w:id="84" w:author="HIRAN" w:date="2022-05-04T22:28:00Z">
              <w:rPr>
                <w:rFonts w:ascii="Cambria Math" w:eastAsia="Times New Roman" w:hAnsi="Cambria Math"/>
                <w:color w:val="222222"/>
                <w:szCs w:val="24"/>
                <w:highlight w:val="yellow"/>
                <w:shd w:val="clear" w:color="auto" w:fill="FFFFFF"/>
                <w:lang w:eastAsia="en-GB"/>
                <w:rPrChange w:id="85" w:author="CC-PC-2" w:date="2022-05-02T13:46:00Z">
                  <w:rPr>
                    <w:rFonts w:ascii="Cambria Math" w:eastAsia="Times New Roman" w:hAnsi="Cambria Math"/>
                    <w:color w:val="222222"/>
                    <w:szCs w:val="24"/>
                    <w:shd w:val="clear" w:color="auto" w:fill="FFFFFF"/>
                    <w:lang w:eastAsia="en-GB"/>
                  </w:rPr>
                </w:rPrChange>
              </w:rPr>
              <m:t>≥</m:t>
            </w:del>
          </w:ins>
        </m:r>
        <m:r>
          <w:ins w:id="86" w:author="CC-PC-2" w:date="2022-05-02T13:39:00Z">
            <w:del w:id="87" w:author="HIRAN" w:date="2022-05-04T22:28:00Z">
              <w:rPr>
                <w:rFonts w:ascii="Cambria Math" w:eastAsia="Times New Roman" w:hAnsi="Cambria Math"/>
                <w:color w:val="222222"/>
                <w:szCs w:val="24"/>
                <w:highlight w:val="yellow"/>
                <w:shd w:val="clear" w:color="auto" w:fill="FFFFFF"/>
                <w:lang w:eastAsia="en-GB"/>
                <w:rPrChange w:id="88" w:author="CC-PC-2" w:date="2022-05-02T13:46:00Z">
                  <w:rPr>
                    <w:rFonts w:ascii="Cambria Math" w:eastAsia="Times New Roman" w:hAnsi="Cambria Math"/>
                    <w:color w:val="222222"/>
                    <w:szCs w:val="24"/>
                    <w:shd w:val="clear" w:color="auto" w:fill="FFFFFF"/>
                    <w:lang w:eastAsia="en-GB"/>
                  </w:rPr>
                </w:rPrChange>
              </w:rPr>
              <m:t xml:space="preserve"> </m:t>
            </w:del>
          </w:ins>
        </m:r>
      </m:oMath>
      <w:ins w:id="89" w:author="CC-PC-2" w:date="2022-05-02T13:38:00Z">
        <w:del w:id="90" w:author="HIRAN" w:date="2022-05-04T22:28:00Z">
          <w:r w:rsidR="00A92584" w:rsidRPr="00AF16A3" w:rsidDel="009D6A19">
            <w:rPr>
              <w:rFonts w:eastAsia="Times New Roman"/>
              <w:color w:val="222222"/>
              <w:szCs w:val="24"/>
              <w:highlight w:val="yellow"/>
              <w:shd w:val="clear" w:color="auto" w:fill="FFFFFF"/>
              <w:lang w:eastAsia="en-GB"/>
              <w:rPrChange w:id="91" w:author="CC-PC-2" w:date="2022-05-02T13:46:00Z">
                <w:rPr>
                  <w:rFonts w:eastAsia="Times New Roman"/>
                  <w:color w:val="222222"/>
                  <w:szCs w:val="24"/>
                  <w:shd w:val="clear" w:color="auto" w:fill="FFFFFF"/>
                  <w:lang w:eastAsia="en-GB"/>
                </w:rPr>
              </w:rPrChange>
            </w:rPr>
            <w:delText>α-</w:delText>
          </w:r>
        </w:del>
      </w:ins>
      <w:ins w:id="92" w:author="CC-PC-2" w:date="2022-05-02T13:50:00Z">
        <w:del w:id="93" w:author="HIRAN" w:date="2022-05-04T22:28:00Z">
          <w:r w:rsidR="00AF16A3" w:rsidRPr="00AF16A3" w:rsidDel="009D6A19">
            <w:rPr>
              <w:rFonts w:eastAsia="Times New Roman"/>
              <w:color w:val="222222"/>
              <w:szCs w:val="24"/>
              <w:highlight w:val="yellow"/>
              <w:shd w:val="clear" w:color="auto" w:fill="FFFFFF"/>
              <w:lang w:eastAsia="en-GB"/>
            </w:rPr>
            <w:delText>1</w:delText>
          </w:r>
        </w:del>
      </w:ins>
      <w:ins w:id="94" w:author="CC-PC-2" w:date="2022-05-04T18:12:00Z">
        <w:del w:id="95" w:author="HIRAN" w:date="2022-05-04T22:28:00Z">
          <w:r w:rsidR="003A6FB8" w:rsidDel="009D6A19">
            <w:rPr>
              <w:rFonts w:eastAsia="Times New Roman"/>
              <w:color w:val="222222"/>
              <w:szCs w:val="24"/>
              <w:highlight w:val="yellow"/>
              <w:shd w:val="clear" w:color="auto" w:fill="FFFFFF"/>
              <w:lang w:eastAsia="en-GB"/>
            </w:rPr>
            <w:delText>.Although it is a standard p</w:delText>
          </w:r>
        </w:del>
      </w:ins>
      <w:ins w:id="96" w:author="CC-PC-2" w:date="2022-05-04T18:13:00Z">
        <w:del w:id="97" w:author="HIRAN" w:date="2022-05-04T22:28:00Z">
          <w:r w:rsidR="003A6FB8" w:rsidDel="009D6A19">
            <w:rPr>
              <w:rFonts w:eastAsia="Times New Roman"/>
              <w:color w:val="222222"/>
              <w:szCs w:val="24"/>
              <w:highlight w:val="yellow"/>
              <w:shd w:val="clear" w:color="auto" w:fill="FFFFFF"/>
              <w:lang w:eastAsia="en-GB"/>
            </w:rPr>
            <w:delText>ractice to associate</w:delText>
          </w:r>
        </w:del>
      </w:ins>
      <w:ins w:id="98" w:author="CC-PC-2" w:date="2022-05-04T18:07:00Z">
        <w:del w:id="99" w:author="HIRAN" w:date="2022-05-04T22:28:00Z">
          <w:r w:rsidR="005B660A" w:rsidDel="009D6A19">
            <w:rPr>
              <w:rFonts w:eastAsia="Times New Roman"/>
              <w:color w:val="222222"/>
              <w:szCs w:val="24"/>
              <w:highlight w:val="yellow"/>
              <w:shd w:val="clear" w:color="auto" w:fill="FFFFFF"/>
              <w:lang w:eastAsia="en-GB"/>
            </w:rPr>
            <w:delText xml:space="preserve"> mean values </w:delText>
          </w:r>
        </w:del>
      </w:ins>
      <w:ins w:id="100" w:author="CC-PC-2" w:date="2022-05-04T18:08:00Z">
        <w:del w:id="101" w:author="HIRAN" w:date="2022-05-04T22:28:00Z">
          <w:r w:rsidR="005B660A" w:rsidDel="009D6A19">
            <w:rPr>
              <w:rFonts w:eastAsia="Times New Roman"/>
              <w:color w:val="222222"/>
              <w:szCs w:val="24"/>
              <w:highlight w:val="yellow"/>
              <w:shd w:val="clear" w:color="auto" w:fill="FFFFFF"/>
              <w:lang w:eastAsia="en-GB"/>
            </w:rPr>
            <w:delText xml:space="preserve">with first moment </w:delText>
          </w:r>
        </w:del>
      </w:ins>
      <w:ins w:id="102" w:author="CC-PC-2" w:date="2022-05-04T18:09:00Z">
        <w:del w:id="103" w:author="HIRAN" w:date="2022-05-04T22:28:00Z">
          <w:r w:rsidR="005B660A" w:rsidDel="009D6A19">
            <w:rPr>
              <w:rFonts w:eastAsia="Times New Roman"/>
              <w:color w:val="222222"/>
              <w:szCs w:val="24"/>
              <w:highlight w:val="yellow"/>
              <w:shd w:val="clear" w:color="auto" w:fill="FFFFFF"/>
              <w:lang w:eastAsia="en-GB"/>
            </w:rPr>
            <w:delText>and</w:delText>
          </w:r>
        </w:del>
      </w:ins>
      <w:ins w:id="104" w:author="CC-PC-2" w:date="2022-05-04T18:08:00Z">
        <w:del w:id="105" w:author="HIRAN" w:date="2022-05-04T22:28:00Z">
          <w:r w:rsidR="005B660A" w:rsidDel="009D6A19">
            <w:rPr>
              <w:rFonts w:eastAsia="Times New Roman"/>
              <w:color w:val="222222"/>
              <w:szCs w:val="24"/>
              <w:highlight w:val="yellow"/>
              <w:shd w:val="clear" w:color="auto" w:fill="FFFFFF"/>
              <w:lang w:eastAsia="en-GB"/>
            </w:rPr>
            <w:delText xml:space="preserve"> variance with second central </w:delText>
          </w:r>
        </w:del>
      </w:ins>
      <w:ins w:id="106" w:author="CC-PC-2" w:date="2022-05-04T18:14:00Z">
        <w:del w:id="107" w:author="HIRAN" w:date="2022-05-04T22:28:00Z">
          <w:r w:rsidR="003A6FB8" w:rsidDel="009D6A19">
            <w:rPr>
              <w:rFonts w:eastAsia="Times New Roman"/>
              <w:color w:val="222222"/>
              <w:szCs w:val="24"/>
              <w:highlight w:val="yellow"/>
              <w:shd w:val="clear" w:color="auto" w:fill="FFFFFF"/>
              <w:lang w:eastAsia="en-GB"/>
            </w:rPr>
            <w:delText>moment</w:delText>
          </w:r>
        </w:del>
      </w:ins>
      <w:ins w:id="108" w:author="CC-PC-2" w:date="2022-05-04T18:17:00Z">
        <w:del w:id="109" w:author="HIRAN" w:date="2022-05-04T22:28:00Z">
          <w:r w:rsidR="00E16635" w:rsidDel="009D6A19">
            <w:rPr>
              <w:rFonts w:eastAsia="Times New Roman"/>
              <w:color w:val="222222"/>
              <w:szCs w:val="24"/>
              <w:highlight w:val="yellow"/>
              <w:shd w:val="clear" w:color="auto" w:fill="FFFFFF"/>
              <w:lang w:eastAsia="en-GB"/>
            </w:rPr>
            <w:delText xml:space="preserve"> </w:delText>
          </w:r>
        </w:del>
      </w:ins>
      <w:ins w:id="110" w:author="CC-PC-2" w:date="2022-05-04T18:14:00Z">
        <w:del w:id="111" w:author="HIRAN" w:date="2022-05-04T22:28:00Z">
          <w:r w:rsidR="003A6FB8" w:rsidDel="009D6A19">
            <w:rPr>
              <w:rFonts w:eastAsia="Times New Roman"/>
              <w:color w:val="222222"/>
              <w:szCs w:val="24"/>
              <w:highlight w:val="yellow"/>
              <w:shd w:val="clear" w:color="auto" w:fill="FFFFFF"/>
              <w:lang w:eastAsia="en-GB"/>
            </w:rPr>
            <w:delText>(</w:delText>
          </w:r>
        </w:del>
      </w:ins>
      <w:ins w:id="112" w:author="CC-PC-2" w:date="2022-05-04T18:23:00Z">
        <w:del w:id="113" w:author="HIRAN" w:date="2022-05-04T22:28:00Z">
          <w:r w:rsidR="00721C28" w:rsidDel="009D6A19">
            <w:rPr>
              <w:rFonts w:eastAsia="Times New Roman"/>
              <w:color w:val="222222"/>
              <w:szCs w:val="24"/>
              <w:highlight w:val="yellow"/>
              <w:shd w:val="clear" w:color="auto" w:fill="FFFFFF"/>
              <w:lang w:eastAsia="en-GB"/>
            </w:rPr>
            <w:delText>i.e.,</w:delText>
          </w:r>
        </w:del>
      </w:ins>
      <w:ins w:id="114" w:author="CC-PC-2" w:date="2022-05-04T18:09:00Z">
        <w:del w:id="115" w:author="HIRAN" w:date="2022-05-04T22:28:00Z">
          <w:r w:rsidR="005B660A" w:rsidDel="009D6A19">
            <w:rPr>
              <w:rFonts w:eastAsia="Times New Roman"/>
              <w:color w:val="222222"/>
              <w:szCs w:val="24"/>
              <w:highlight w:val="yellow"/>
              <w:shd w:val="clear" w:color="auto" w:fill="FFFFFF"/>
              <w:lang w:eastAsia="en-GB"/>
            </w:rPr>
            <w:delText xml:space="preserve"> second moment about mean</w:delText>
          </w:r>
        </w:del>
      </w:ins>
      <w:ins w:id="116" w:author="CC-PC-2" w:date="2022-05-04T18:13:00Z">
        <w:del w:id="117" w:author="HIRAN" w:date="2022-05-04T22:28:00Z">
          <w:r w:rsidR="003A6FB8" w:rsidDel="009D6A19">
            <w:rPr>
              <w:rFonts w:eastAsia="Times New Roman"/>
              <w:color w:val="222222"/>
              <w:szCs w:val="24"/>
              <w:highlight w:val="yellow"/>
              <w:shd w:val="clear" w:color="auto" w:fill="FFFFFF"/>
              <w:lang w:eastAsia="en-GB"/>
            </w:rPr>
            <w:delText>)</w:delText>
          </w:r>
        </w:del>
      </w:ins>
      <w:ins w:id="118" w:author="CC-PC-2" w:date="2022-05-04T18:18:00Z">
        <w:del w:id="119" w:author="HIRAN" w:date="2022-05-04T22:28:00Z">
          <w:r w:rsidR="00E16635" w:rsidDel="009D6A19">
            <w:rPr>
              <w:rFonts w:eastAsia="Times New Roman"/>
              <w:color w:val="222222"/>
              <w:szCs w:val="24"/>
              <w:highlight w:val="yellow"/>
              <w:shd w:val="clear" w:color="auto" w:fill="FFFFFF"/>
              <w:lang w:eastAsia="en-GB"/>
            </w:rPr>
            <w:delText xml:space="preserve"> </w:delText>
          </w:r>
        </w:del>
      </w:ins>
      <w:ins w:id="120" w:author="CC-PC-2" w:date="2022-05-04T18:14:00Z">
        <w:del w:id="121" w:author="HIRAN" w:date="2022-05-04T22:28:00Z">
          <w:r w:rsidR="003A6FB8" w:rsidDel="009D6A19">
            <w:rPr>
              <w:rFonts w:eastAsia="Times New Roman"/>
              <w:color w:val="222222"/>
              <w:szCs w:val="24"/>
              <w:highlight w:val="yellow"/>
              <w:shd w:val="clear" w:color="auto" w:fill="FFFFFF"/>
              <w:lang w:eastAsia="en-GB"/>
            </w:rPr>
            <w:delText>however,</w:delText>
          </w:r>
        </w:del>
      </w:ins>
      <w:ins w:id="122" w:author="CC-PC-2" w:date="2022-05-04T11:06:00Z">
        <w:del w:id="123" w:author="HIRAN" w:date="2022-05-04T22:28:00Z">
          <w:r w:rsidR="005B0815" w:rsidDel="009D6A19">
            <w:rPr>
              <w:rFonts w:eastAsia="Times New Roman"/>
              <w:color w:val="222222"/>
              <w:szCs w:val="24"/>
              <w:highlight w:val="yellow"/>
              <w:shd w:val="clear" w:color="auto" w:fill="FFFFFF"/>
              <w:lang w:eastAsia="en-GB"/>
            </w:rPr>
            <w:delText xml:space="preserve"> </w:delText>
          </w:r>
        </w:del>
      </w:ins>
      <w:ins w:id="124" w:author="CC-PC-2" w:date="2022-05-04T18:15:00Z">
        <w:del w:id="125" w:author="HIRAN" w:date="2022-05-04T22:28:00Z">
          <w:r w:rsidR="003A6FB8" w:rsidDel="009D6A19">
            <w:rPr>
              <w:rFonts w:eastAsia="Times New Roman"/>
              <w:color w:val="222222"/>
              <w:szCs w:val="24"/>
              <w:highlight w:val="yellow"/>
              <w:shd w:val="clear" w:color="auto" w:fill="FFFFFF"/>
              <w:lang w:eastAsia="en-GB"/>
            </w:rPr>
            <w:delText xml:space="preserve"> in this case</w:delText>
          </w:r>
        </w:del>
      </w:ins>
      <w:ins w:id="126" w:author="CC-PC-2" w:date="2022-05-02T13:47:00Z">
        <w:del w:id="127" w:author="HIRAN" w:date="2022-05-04T22:28:00Z">
          <w:r w:rsidR="00AF16A3" w:rsidDel="009D6A19">
            <w:rPr>
              <w:rFonts w:eastAsia="Times New Roman"/>
              <w:color w:val="222222"/>
              <w:szCs w:val="24"/>
              <w:highlight w:val="yellow"/>
              <w:shd w:val="clear" w:color="auto" w:fill="FFFFFF"/>
              <w:lang w:eastAsia="en-GB"/>
            </w:rPr>
            <w:delText>. The significance of infinite mean</w:delText>
          </w:r>
        </w:del>
      </w:ins>
      <w:ins w:id="128" w:author="CC-PC-2" w:date="2022-05-02T13:48:00Z">
        <w:del w:id="129" w:author="HIRAN" w:date="2022-05-04T22:28:00Z">
          <w:r w:rsidR="00AF16A3" w:rsidDel="009D6A19">
            <w:rPr>
              <w:rFonts w:eastAsia="Times New Roman"/>
              <w:color w:val="222222"/>
              <w:szCs w:val="24"/>
              <w:highlight w:val="yellow"/>
              <w:shd w:val="clear" w:color="auto" w:fill="FFFFFF"/>
              <w:lang w:eastAsia="en-GB"/>
            </w:rPr>
            <w:delText xml:space="preserve"> indicates that if we were </w:delText>
          </w:r>
        </w:del>
      </w:ins>
      <w:ins w:id="130" w:author="CC-PC-2" w:date="2022-05-02T13:50:00Z">
        <w:del w:id="131" w:author="HIRAN" w:date="2022-05-04T22:28:00Z">
          <w:r w:rsidR="00AF16A3" w:rsidDel="009D6A19">
            <w:rPr>
              <w:rFonts w:eastAsia="Times New Roman"/>
              <w:color w:val="222222"/>
              <w:szCs w:val="24"/>
              <w:highlight w:val="yellow"/>
              <w:shd w:val="clear" w:color="auto" w:fill="FFFFFF"/>
              <w:lang w:eastAsia="en-GB"/>
            </w:rPr>
            <w:delText>calculating</w:delText>
          </w:r>
        </w:del>
      </w:ins>
      <w:ins w:id="132" w:author="CC-PC-2" w:date="2022-05-02T13:48:00Z">
        <w:del w:id="133" w:author="HIRAN" w:date="2022-05-04T22:28:00Z">
          <w:r w:rsidR="00AF16A3" w:rsidDel="009D6A19">
            <w:rPr>
              <w:rFonts w:eastAsia="Times New Roman"/>
              <w:color w:val="222222"/>
              <w:szCs w:val="24"/>
              <w:highlight w:val="yellow"/>
              <w:shd w:val="clear" w:color="auto" w:fill="FFFFFF"/>
              <w:lang w:eastAsia="en-GB"/>
            </w:rPr>
            <w:delText xml:space="preserve"> it for </w:delText>
          </w:r>
        </w:del>
      </w:ins>
      <w:ins w:id="134" w:author="CC-PC-2" w:date="2022-05-02T13:49:00Z">
        <w:del w:id="135" w:author="HIRAN" w:date="2022-05-04T22:28:00Z">
          <w:r w:rsidR="00AF16A3" w:rsidDel="009D6A19">
            <w:rPr>
              <w:rFonts w:eastAsia="Times New Roman"/>
              <w:color w:val="222222"/>
              <w:szCs w:val="24"/>
              <w:highlight w:val="yellow"/>
              <w:shd w:val="clear" w:color="auto" w:fill="FFFFFF"/>
              <w:lang w:eastAsia="en-GB"/>
            </w:rPr>
            <w:delText>an arbitrarily large dataset with the same power-law distribution</w:delText>
          </w:r>
        </w:del>
      </w:ins>
      <w:ins w:id="136" w:author="CC-PC-2" w:date="2022-05-02T19:22:00Z">
        <w:del w:id="137" w:author="HIRAN" w:date="2022-05-04T22:28:00Z">
          <w:r w:rsidR="007D7EAB" w:rsidDel="009D6A19">
            <w:rPr>
              <w:rFonts w:eastAsia="Times New Roman"/>
              <w:color w:val="222222"/>
              <w:szCs w:val="24"/>
              <w:highlight w:val="yellow"/>
              <w:shd w:val="clear" w:color="auto" w:fill="FFFFFF"/>
              <w:lang w:eastAsia="en-GB"/>
            </w:rPr>
            <w:delText>,</w:delText>
          </w:r>
        </w:del>
      </w:ins>
      <w:ins w:id="138" w:author="CC-PC-2" w:date="2022-05-02T13:49:00Z">
        <w:del w:id="139" w:author="HIRAN" w:date="2022-05-04T22:28:00Z">
          <w:r w:rsidR="00AF16A3" w:rsidDel="009D6A19">
            <w:rPr>
              <w:rFonts w:eastAsia="Times New Roman"/>
              <w:color w:val="222222"/>
              <w:szCs w:val="24"/>
              <w:highlight w:val="yellow"/>
              <w:shd w:val="clear" w:color="auto" w:fill="FFFFFF"/>
              <w:lang w:eastAsia="en-GB"/>
            </w:rPr>
            <w:delText xml:space="preserve"> the value would be </w:delText>
          </w:r>
        </w:del>
      </w:ins>
      <w:ins w:id="140" w:author="CC-PC-2" w:date="2022-05-02T13:50:00Z">
        <w:del w:id="141" w:author="HIRAN" w:date="2022-05-04T22:28:00Z">
          <w:r w:rsidR="00AF16A3" w:rsidDel="009D6A19">
            <w:rPr>
              <w:rFonts w:eastAsia="Times New Roman"/>
              <w:color w:val="222222"/>
              <w:szCs w:val="24"/>
              <w:highlight w:val="yellow"/>
              <w:shd w:val="clear" w:color="auto" w:fill="FFFFFF"/>
              <w:lang w:eastAsia="en-GB"/>
            </w:rPr>
            <w:delText>infinite.</w:delText>
          </w:r>
        </w:del>
      </w:ins>
      <w:ins w:id="142" w:author="CC-PC-2" w:date="2022-05-02T13:47:00Z">
        <w:del w:id="143" w:author="HIRAN" w:date="2022-05-04T22:28:00Z">
          <w:r w:rsidR="00AF16A3" w:rsidDel="009D6A19">
            <w:rPr>
              <w:rFonts w:eastAsia="Times New Roman"/>
              <w:color w:val="222222"/>
              <w:szCs w:val="24"/>
              <w:highlight w:val="yellow"/>
              <w:shd w:val="clear" w:color="auto" w:fill="FFFFFF"/>
              <w:lang w:eastAsia="en-GB"/>
            </w:rPr>
            <w:delText xml:space="preserve"> </w:delText>
          </w:r>
        </w:del>
      </w:ins>
      <w:ins w:id="144" w:author="CC-PC-2" w:date="2022-05-02T13:51:00Z">
        <w:del w:id="145" w:author="HIRAN" w:date="2022-05-04T22:28:00Z">
          <w:r w:rsidR="00D57C34" w:rsidDel="009D6A19">
            <w:rPr>
              <w:rFonts w:eastAsia="Times New Roman"/>
              <w:color w:val="222222"/>
              <w:szCs w:val="24"/>
              <w:highlight w:val="yellow"/>
              <w:shd w:val="clear" w:color="auto" w:fill="FFFFFF"/>
              <w:lang w:eastAsia="en-GB"/>
            </w:rPr>
            <w:delText xml:space="preserve">These explanations </w:delText>
          </w:r>
        </w:del>
      </w:ins>
      <w:ins w:id="146" w:author="CC-PC-2" w:date="2022-05-02T19:23:00Z">
        <w:del w:id="147" w:author="HIRAN" w:date="2022-05-04T22:28:00Z">
          <w:r w:rsidR="007D7EAB" w:rsidDel="009D6A19">
            <w:rPr>
              <w:rFonts w:eastAsia="Times New Roman"/>
              <w:color w:val="222222"/>
              <w:szCs w:val="24"/>
              <w:highlight w:val="yellow"/>
              <w:shd w:val="clear" w:color="auto" w:fill="FFFFFF"/>
              <w:lang w:eastAsia="en-GB"/>
            </w:rPr>
            <w:delText>suggest</w:delText>
          </w:r>
        </w:del>
      </w:ins>
    </w:p>
    <w:p w14:paraId="12103481" w14:textId="77777777" w:rsidR="00DE2B2C" w:rsidRPr="009A3494" w:rsidRDefault="00DE2B2C" w:rsidP="00224685">
      <w:pPr>
        <w:autoSpaceDE w:val="0"/>
        <w:autoSpaceDN w:val="0"/>
        <w:adjustRightInd w:val="0"/>
        <w:rPr>
          <w:rFonts w:eastAsia="Times New Roman"/>
          <w:color w:val="222222"/>
          <w:szCs w:val="24"/>
          <w:shd w:val="clear" w:color="auto" w:fill="FFFFFF"/>
          <w:lang w:eastAsia="en-GB"/>
        </w:rPr>
      </w:pPr>
    </w:p>
    <w:p w14:paraId="26DBC4DC" w14:textId="77777777" w:rsidR="00DE2B2C" w:rsidRPr="009A3494" w:rsidRDefault="00DE2B2C" w:rsidP="00224685">
      <w:pPr>
        <w:autoSpaceDE w:val="0"/>
        <w:autoSpaceDN w:val="0"/>
        <w:adjustRightInd w:val="0"/>
        <w:rPr>
          <w:szCs w:val="24"/>
          <w:lang w:val="en-US" w:eastAsia="de-AT"/>
        </w:rPr>
      </w:pPr>
    </w:p>
    <w:p w14:paraId="581BE9A9" w14:textId="74489189" w:rsidR="00224685" w:rsidRDefault="00F21501" w:rsidP="00224685">
      <w:pPr>
        <w:jc w:val="center"/>
        <w:rPr>
          <w:b/>
          <w:sz w:val="22"/>
        </w:rPr>
      </w:pPr>
      <w:r w:rsidRPr="009A3494">
        <w:rPr>
          <w:rFonts w:eastAsia="Times New Roman"/>
          <w:b/>
          <w:bCs/>
          <w:color w:val="222222"/>
          <w:szCs w:val="24"/>
          <w:shd w:val="clear" w:color="auto" w:fill="FFFFFF"/>
          <w:lang w:eastAsia="en-GB"/>
        </w:rPr>
        <w:t>Table 3:</w:t>
      </w:r>
      <w:r w:rsidR="002455EB">
        <w:rPr>
          <w:rFonts w:eastAsia="Times New Roman"/>
          <w:b/>
          <w:bCs/>
          <w:color w:val="222222"/>
          <w:szCs w:val="24"/>
          <w:shd w:val="clear" w:color="auto" w:fill="FFFFFF"/>
          <w:lang w:eastAsia="en-GB"/>
        </w:rPr>
        <w:t xml:space="preserve"> </w:t>
      </w:r>
      <w:r w:rsidR="00224685" w:rsidRPr="009A3494">
        <w:rPr>
          <w:b/>
          <w:sz w:val="22"/>
        </w:rPr>
        <w:t xml:space="preserve">Power law exponent and </w:t>
      </w:r>
      <w:r w:rsidR="00917A18">
        <w:rPr>
          <w:b/>
          <w:sz w:val="22"/>
        </w:rPr>
        <w:t>m</w:t>
      </w:r>
      <w:r w:rsidR="00224685" w:rsidRPr="009A3494">
        <w:rPr>
          <w:b/>
          <w:sz w:val="22"/>
        </w:rPr>
        <w:t>inimum</w:t>
      </w:r>
      <w:r w:rsidR="00917A18">
        <w:rPr>
          <w:b/>
          <w:sz w:val="22"/>
        </w:rPr>
        <w:t xml:space="preserve"> e</w:t>
      </w:r>
      <w:r w:rsidR="00224685" w:rsidRPr="009A3494">
        <w:rPr>
          <w:b/>
          <w:sz w:val="22"/>
        </w:rPr>
        <w:t xml:space="preserve">xponent values are calculated using </w:t>
      </w:r>
      <w:r w:rsidR="00917A18">
        <w:rPr>
          <w:b/>
          <w:sz w:val="22"/>
        </w:rPr>
        <w:t xml:space="preserve">MLE approach </w:t>
      </w:r>
    </w:p>
    <w:p w14:paraId="41DFEC02" w14:textId="77777777" w:rsidR="00224685" w:rsidRDefault="00224685" w:rsidP="00224685">
      <w:pPr>
        <w:rPr>
          <w:rFonts w:eastAsia="Times New Roman"/>
          <w:color w:val="222222"/>
          <w:szCs w:val="24"/>
          <w:shd w:val="clear" w:color="auto" w:fill="FFFFFF"/>
          <w:lang w:eastAsia="en-GB"/>
        </w:rPr>
      </w:pPr>
    </w:p>
    <w:tbl>
      <w:tblPr>
        <w:tblStyle w:val="TableGrid"/>
        <w:tblW w:w="6473" w:type="dxa"/>
        <w:jc w:val="center"/>
        <w:tblLook w:val="04A0" w:firstRow="1" w:lastRow="0" w:firstColumn="1" w:lastColumn="0" w:noHBand="0" w:noVBand="1"/>
      </w:tblPr>
      <w:tblGrid>
        <w:gridCol w:w="2503"/>
        <w:gridCol w:w="1985"/>
        <w:gridCol w:w="1985"/>
      </w:tblGrid>
      <w:tr w:rsidR="00AE4466" w:rsidRPr="00917A18" w14:paraId="2227A55E" w14:textId="77777777" w:rsidTr="00AE4466">
        <w:trPr>
          <w:trHeight w:val="224"/>
          <w:jc w:val="center"/>
        </w:trPr>
        <w:tc>
          <w:tcPr>
            <w:tcW w:w="2503" w:type="dxa"/>
            <w:tcBorders>
              <w:top w:val="single" w:sz="4" w:space="0" w:color="auto"/>
              <w:left w:val="single" w:sz="4" w:space="0" w:color="auto"/>
              <w:bottom w:val="single" w:sz="4" w:space="0" w:color="auto"/>
              <w:right w:val="single" w:sz="4" w:space="0" w:color="auto"/>
            </w:tcBorders>
            <w:hideMark/>
          </w:tcPr>
          <w:p w14:paraId="466DECFB" w14:textId="77777777" w:rsidR="00AE4466" w:rsidRPr="00917A18" w:rsidRDefault="00AE4466" w:rsidP="0076014C">
            <w:pPr>
              <w:rPr>
                <w:rFonts w:eastAsia="Calibri" w:cs="Times New Roman"/>
                <w:b/>
                <w:bCs/>
              </w:rPr>
            </w:pPr>
            <w:r w:rsidRPr="00917A18">
              <w:rPr>
                <w:rFonts w:cs="Times New Roman"/>
                <w:b/>
                <w:bCs/>
              </w:rPr>
              <w:t>Mentions</w:t>
            </w:r>
          </w:p>
        </w:tc>
        <w:tc>
          <w:tcPr>
            <w:tcW w:w="1985" w:type="dxa"/>
            <w:tcBorders>
              <w:top w:val="single" w:sz="4" w:space="0" w:color="auto"/>
              <w:left w:val="single" w:sz="4" w:space="0" w:color="auto"/>
              <w:bottom w:val="single" w:sz="4" w:space="0" w:color="auto"/>
              <w:right w:val="single" w:sz="4" w:space="0" w:color="auto"/>
            </w:tcBorders>
          </w:tcPr>
          <w:p w14:paraId="02293460" w14:textId="54F33F55" w:rsidR="00AE4466" w:rsidRPr="00917A18" w:rsidRDefault="008E68A6">
            <w:pPr>
              <w:jc w:val="center"/>
              <w:rPr>
                <w:rFonts w:eastAsia="Calibri" w:cs="Times New Roman"/>
                <w:b/>
                <w:bCs/>
              </w:rPr>
            </w:pPr>
            <m:oMathPara>
              <m:oMath>
                <m:sSub>
                  <m:sSubPr>
                    <m:ctrlPr>
                      <w:rPr>
                        <w:rFonts w:ascii="Cambria Math" w:eastAsia="Times New Roman" w:hAnsi="Cambria Math" w:cs="Times New Roman"/>
                        <w:b/>
                        <w:bCs/>
                        <w:i/>
                        <w:color w:val="222222"/>
                        <w:szCs w:val="24"/>
                        <w:shd w:val="clear" w:color="auto" w:fill="FFFFFF"/>
                        <w:lang w:eastAsia="en-GB"/>
                      </w:rPr>
                    </m:ctrlPr>
                  </m:sSubPr>
                  <m:e>
                    <m:r>
                      <m:rPr>
                        <m:sty m:val="bi"/>
                      </m:rPr>
                      <w:rPr>
                        <w:rFonts w:ascii="Cambria Math" w:eastAsia="Times New Roman" w:hAnsi="Cambria Math"/>
                        <w:color w:val="222222"/>
                        <w:szCs w:val="24"/>
                        <w:shd w:val="clear" w:color="auto" w:fill="FFFFFF"/>
                        <w:lang w:eastAsia="en-GB"/>
                      </w:rPr>
                      <m:t>x</m:t>
                    </m:r>
                  </m:e>
                  <m:sub>
                    <m:r>
                      <m:rPr>
                        <m:sty m:val="bi"/>
                      </m:rPr>
                      <w:rPr>
                        <w:rFonts w:ascii="Cambria Math" w:eastAsia="Times New Roman" w:hAnsi="Cambria Math"/>
                        <w:color w:val="222222"/>
                        <w:szCs w:val="24"/>
                        <w:shd w:val="clear" w:color="auto" w:fill="FFFFFF"/>
                        <w:lang w:eastAsia="en-GB"/>
                      </w:rPr>
                      <m:t>min</m:t>
                    </m:r>
                  </m:sub>
                </m:sSub>
              </m:oMath>
            </m:oMathPara>
          </w:p>
        </w:tc>
        <w:tc>
          <w:tcPr>
            <w:tcW w:w="1985" w:type="dxa"/>
            <w:tcBorders>
              <w:top w:val="single" w:sz="4" w:space="0" w:color="auto"/>
              <w:left w:val="single" w:sz="4" w:space="0" w:color="auto"/>
              <w:bottom w:val="single" w:sz="4" w:space="0" w:color="auto"/>
              <w:right w:val="single" w:sz="4" w:space="0" w:color="auto"/>
            </w:tcBorders>
            <w:hideMark/>
          </w:tcPr>
          <w:p w14:paraId="63467C9E" w14:textId="77777777" w:rsidR="00AE4466" w:rsidRPr="00917A18" w:rsidRDefault="00AE4466" w:rsidP="00917A18">
            <w:pPr>
              <w:jc w:val="center"/>
              <w:rPr>
                <w:rFonts w:cs="Times New Roman"/>
                <w:b/>
                <w:bCs/>
              </w:rPr>
            </w:pPr>
            <w:r w:rsidRPr="00917A18">
              <w:rPr>
                <w:rFonts w:cs="Times New Roman"/>
                <w:b/>
                <w:bCs/>
              </w:rPr>
              <w:t>Exponent α</w:t>
            </w:r>
          </w:p>
        </w:tc>
      </w:tr>
      <w:tr w:rsidR="00AE4466" w:rsidRPr="0076014C" w14:paraId="785C2606" w14:textId="77777777" w:rsidTr="00AE4466">
        <w:trPr>
          <w:trHeight w:val="435"/>
          <w:jc w:val="center"/>
        </w:trPr>
        <w:tc>
          <w:tcPr>
            <w:tcW w:w="2503" w:type="dxa"/>
            <w:tcBorders>
              <w:top w:val="single" w:sz="4" w:space="0" w:color="auto"/>
              <w:left w:val="single" w:sz="4" w:space="0" w:color="auto"/>
              <w:bottom w:val="single" w:sz="4" w:space="0" w:color="auto"/>
              <w:right w:val="single" w:sz="4" w:space="0" w:color="auto"/>
            </w:tcBorders>
            <w:hideMark/>
          </w:tcPr>
          <w:p w14:paraId="65FFCF87" w14:textId="77777777" w:rsidR="00AE4466" w:rsidRPr="00DE2B2C" w:rsidRDefault="00AE4466" w:rsidP="0076014C">
            <w:pPr>
              <w:rPr>
                <w:rFonts w:cs="Times New Roman"/>
              </w:rPr>
            </w:pPr>
            <w:r w:rsidRPr="00DE2B2C">
              <w:rPr>
                <w:rFonts w:cs="Times New Roman"/>
              </w:rPr>
              <w:t>Twitter mentions</w:t>
            </w:r>
          </w:p>
        </w:tc>
        <w:tc>
          <w:tcPr>
            <w:tcW w:w="1985" w:type="dxa"/>
            <w:tcBorders>
              <w:top w:val="single" w:sz="4" w:space="0" w:color="auto"/>
              <w:left w:val="single" w:sz="4" w:space="0" w:color="auto"/>
              <w:bottom w:val="single" w:sz="4" w:space="0" w:color="auto"/>
              <w:right w:val="single" w:sz="4" w:space="0" w:color="auto"/>
            </w:tcBorders>
          </w:tcPr>
          <w:p w14:paraId="21C959B8" w14:textId="77777777" w:rsidR="00AE4466" w:rsidRDefault="00AE4466">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F21501">
              <w:rPr>
                <w:rFonts w:ascii="Times New Roman" w:hAnsi="Times New Roman" w:cs="Times New Roman"/>
                <w:color w:val="000000"/>
                <w:sz w:val="21"/>
                <w:szCs w:val="21"/>
                <w:lang w:eastAsia="en-US"/>
              </w:rPr>
              <w:t>3.0</w:t>
            </w:r>
          </w:p>
          <w:p w14:paraId="44839BFE" w14:textId="77777777" w:rsidR="00AE4466" w:rsidRDefault="00AE4466">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277CC346" w14:textId="77777777" w:rsidR="00AE4466" w:rsidRPr="00DE2B2C" w:rsidRDefault="00AE4466" w:rsidP="00917A18">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F21501">
              <w:rPr>
                <w:rFonts w:ascii="Times New Roman" w:hAnsi="Times New Roman" w:cs="Times New Roman"/>
                <w:color w:val="000000"/>
                <w:sz w:val="21"/>
                <w:szCs w:val="21"/>
                <w:lang w:eastAsia="en-US"/>
              </w:rPr>
              <w:t>1.486</w:t>
            </w:r>
          </w:p>
        </w:tc>
      </w:tr>
      <w:tr w:rsidR="00AE4466" w:rsidRPr="0076014C" w14:paraId="5C152F78" w14:textId="77777777" w:rsidTr="00AE4466">
        <w:trPr>
          <w:trHeight w:val="448"/>
          <w:jc w:val="center"/>
        </w:trPr>
        <w:tc>
          <w:tcPr>
            <w:tcW w:w="2503" w:type="dxa"/>
            <w:tcBorders>
              <w:top w:val="single" w:sz="4" w:space="0" w:color="auto"/>
              <w:left w:val="single" w:sz="4" w:space="0" w:color="auto"/>
              <w:bottom w:val="single" w:sz="4" w:space="0" w:color="auto"/>
              <w:right w:val="single" w:sz="4" w:space="0" w:color="auto"/>
            </w:tcBorders>
            <w:hideMark/>
          </w:tcPr>
          <w:p w14:paraId="022BACF8" w14:textId="77777777" w:rsidR="00AE4466" w:rsidRPr="00DE2B2C" w:rsidRDefault="00AE4466" w:rsidP="0076014C">
            <w:pPr>
              <w:rPr>
                <w:rFonts w:cs="Times New Roman"/>
              </w:rPr>
            </w:pPr>
            <w:r w:rsidRPr="00DE2B2C">
              <w:rPr>
                <w:rFonts w:cs="Times New Roman"/>
              </w:rPr>
              <w:t>Facebook mentions</w:t>
            </w:r>
          </w:p>
        </w:tc>
        <w:tc>
          <w:tcPr>
            <w:tcW w:w="1985" w:type="dxa"/>
            <w:tcBorders>
              <w:top w:val="single" w:sz="4" w:space="0" w:color="auto"/>
              <w:left w:val="single" w:sz="4" w:space="0" w:color="auto"/>
              <w:bottom w:val="single" w:sz="4" w:space="0" w:color="auto"/>
              <w:right w:val="single" w:sz="4" w:space="0" w:color="auto"/>
            </w:tcBorders>
          </w:tcPr>
          <w:p w14:paraId="60975213" w14:textId="77777777" w:rsidR="00AE4466" w:rsidRDefault="00AE4466">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F21501">
              <w:rPr>
                <w:rFonts w:ascii="Times New Roman" w:hAnsi="Times New Roman" w:cs="Times New Roman"/>
                <w:color w:val="000000"/>
                <w:sz w:val="21"/>
                <w:szCs w:val="21"/>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14:paraId="04376473" w14:textId="77777777" w:rsidR="00AE4466" w:rsidRPr="00DE2B2C" w:rsidRDefault="00AE4466" w:rsidP="00917A18">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F21501">
              <w:rPr>
                <w:rFonts w:ascii="Times New Roman" w:hAnsi="Times New Roman" w:cs="Times New Roman"/>
                <w:color w:val="000000"/>
                <w:sz w:val="21"/>
                <w:szCs w:val="21"/>
                <w:lang w:eastAsia="en-US"/>
              </w:rPr>
              <w:t>1.404</w:t>
            </w:r>
          </w:p>
        </w:tc>
      </w:tr>
      <w:tr w:rsidR="00AE4466" w:rsidRPr="0076014C" w14:paraId="4827F4E1" w14:textId="77777777" w:rsidTr="00AE4466">
        <w:trPr>
          <w:trHeight w:val="385"/>
          <w:jc w:val="center"/>
        </w:trPr>
        <w:tc>
          <w:tcPr>
            <w:tcW w:w="2503" w:type="dxa"/>
            <w:tcBorders>
              <w:top w:val="single" w:sz="4" w:space="0" w:color="auto"/>
              <w:left w:val="single" w:sz="4" w:space="0" w:color="auto"/>
              <w:bottom w:val="single" w:sz="4" w:space="0" w:color="auto"/>
              <w:right w:val="single" w:sz="4" w:space="0" w:color="auto"/>
            </w:tcBorders>
            <w:hideMark/>
          </w:tcPr>
          <w:p w14:paraId="33CB086E" w14:textId="77777777" w:rsidR="00AE4466" w:rsidRPr="00DE2B2C" w:rsidRDefault="00AE4466" w:rsidP="0076014C">
            <w:pPr>
              <w:rPr>
                <w:rFonts w:cs="Times New Roman"/>
              </w:rPr>
            </w:pPr>
            <w:r w:rsidRPr="00DE2B2C">
              <w:rPr>
                <w:rFonts w:cs="Times New Roman"/>
              </w:rPr>
              <w:t xml:space="preserve">Blog mentions </w:t>
            </w:r>
          </w:p>
        </w:tc>
        <w:tc>
          <w:tcPr>
            <w:tcW w:w="1985" w:type="dxa"/>
            <w:tcBorders>
              <w:top w:val="single" w:sz="4" w:space="0" w:color="auto"/>
              <w:left w:val="single" w:sz="4" w:space="0" w:color="auto"/>
              <w:bottom w:val="single" w:sz="4" w:space="0" w:color="auto"/>
              <w:right w:val="single" w:sz="4" w:space="0" w:color="auto"/>
            </w:tcBorders>
          </w:tcPr>
          <w:p w14:paraId="0F0F24C7" w14:textId="77777777" w:rsidR="00AE4466" w:rsidRDefault="00AE4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textAlignment w:val="baseline"/>
              <w:rPr>
                <w:rFonts w:eastAsia="Times New Roman" w:cs="Times New Roman"/>
                <w:color w:val="000000"/>
                <w:sz w:val="21"/>
                <w:szCs w:val="21"/>
                <w:lang w:eastAsia="en-IN"/>
              </w:rPr>
            </w:pPr>
            <w:r w:rsidRPr="0076014C">
              <w:rPr>
                <w:rFonts w:cs="Times New Roman"/>
                <w:color w:val="000000"/>
              </w:rPr>
              <w:t>118.0</w:t>
            </w:r>
          </w:p>
        </w:tc>
        <w:tc>
          <w:tcPr>
            <w:tcW w:w="1985" w:type="dxa"/>
            <w:tcBorders>
              <w:top w:val="single" w:sz="4" w:space="0" w:color="auto"/>
              <w:left w:val="single" w:sz="4" w:space="0" w:color="auto"/>
              <w:bottom w:val="single" w:sz="4" w:space="0" w:color="auto"/>
              <w:right w:val="single" w:sz="4" w:space="0" w:color="auto"/>
            </w:tcBorders>
            <w:hideMark/>
          </w:tcPr>
          <w:p w14:paraId="2681445A" w14:textId="77777777" w:rsidR="00AE4466" w:rsidRPr="00DE2B2C" w:rsidRDefault="00AE4466" w:rsidP="00917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textAlignment w:val="baseline"/>
              <w:rPr>
                <w:rFonts w:eastAsia="Times New Roman" w:cs="Times New Roman"/>
                <w:color w:val="000000"/>
                <w:sz w:val="21"/>
                <w:szCs w:val="21"/>
                <w:lang w:eastAsia="en-IN"/>
              </w:rPr>
            </w:pPr>
            <w:r w:rsidRPr="00F21501">
              <w:rPr>
                <w:rFonts w:eastAsia="Times New Roman" w:cs="Times New Roman"/>
                <w:color w:val="000000"/>
                <w:sz w:val="21"/>
                <w:szCs w:val="21"/>
                <w:lang w:eastAsia="en-IN"/>
              </w:rPr>
              <w:t>1.394</w:t>
            </w:r>
          </w:p>
        </w:tc>
      </w:tr>
      <w:tr w:rsidR="00AE4466" w:rsidRPr="0076014C" w14:paraId="48D6C9E0" w14:textId="77777777" w:rsidTr="00AE4466">
        <w:trPr>
          <w:trHeight w:val="385"/>
          <w:jc w:val="center"/>
        </w:trPr>
        <w:tc>
          <w:tcPr>
            <w:tcW w:w="2503" w:type="dxa"/>
            <w:tcBorders>
              <w:top w:val="single" w:sz="4" w:space="0" w:color="auto"/>
              <w:left w:val="single" w:sz="4" w:space="0" w:color="auto"/>
              <w:bottom w:val="single" w:sz="4" w:space="0" w:color="auto"/>
              <w:right w:val="single" w:sz="4" w:space="0" w:color="auto"/>
            </w:tcBorders>
            <w:hideMark/>
          </w:tcPr>
          <w:p w14:paraId="3FEA40D1" w14:textId="77777777" w:rsidR="00AE4466" w:rsidRPr="00DE2B2C" w:rsidRDefault="00AE4466" w:rsidP="0076014C">
            <w:pPr>
              <w:rPr>
                <w:rFonts w:cs="Times New Roman"/>
              </w:rPr>
            </w:pPr>
            <w:r w:rsidRPr="00DE2B2C">
              <w:rPr>
                <w:rFonts w:cs="Times New Roman"/>
              </w:rPr>
              <w:t>News mentions</w:t>
            </w:r>
          </w:p>
        </w:tc>
        <w:tc>
          <w:tcPr>
            <w:tcW w:w="1985" w:type="dxa"/>
            <w:tcBorders>
              <w:top w:val="single" w:sz="4" w:space="0" w:color="auto"/>
              <w:left w:val="single" w:sz="4" w:space="0" w:color="auto"/>
              <w:bottom w:val="single" w:sz="4" w:space="0" w:color="auto"/>
              <w:right w:val="single" w:sz="4" w:space="0" w:color="auto"/>
            </w:tcBorders>
          </w:tcPr>
          <w:p w14:paraId="18C56D0B" w14:textId="77777777" w:rsidR="00AE4466" w:rsidRDefault="00AE4466">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F21501">
              <w:rPr>
                <w:rFonts w:ascii="Times New Roman" w:hAnsi="Times New Roman" w:cs="Times New Roman"/>
                <w:color w:val="000000"/>
                <w:sz w:val="21"/>
                <w:szCs w:val="21"/>
                <w:lang w:eastAsia="en-US"/>
              </w:rPr>
              <w:t>86.0</w:t>
            </w:r>
          </w:p>
        </w:tc>
        <w:tc>
          <w:tcPr>
            <w:tcW w:w="1985" w:type="dxa"/>
            <w:tcBorders>
              <w:top w:val="single" w:sz="4" w:space="0" w:color="auto"/>
              <w:left w:val="single" w:sz="4" w:space="0" w:color="auto"/>
              <w:bottom w:val="single" w:sz="4" w:space="0" w:color="auto"/>
              <w:right w:val="single" w:sz="4" w:space="0" w:color="auto"/>
            </w:tcBorders>
            <w:hideMark/>
          </w:tcPr>
          <w:p w14:paraId="174EE5E9" w14:textId="77777777" w:rsidR="00AE4466" w:rsidRPr="00DE2B2C" w:rsidRDefault="00AE4466" w:rsidP="00917A18">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F21501">
              <w:rPr>
                <w:rFonts w:ascii="Times New Roman" w:hAnsi="Times New Roman" w:cs="Times New Roman"/>
                <w:color w:val="000000"/>
                <w:sz w:val="21"/>
                <w:szCs w:val="21"/>
                <w:lang w:eastAsia="en-US"/>
              </w:rPr>
              <w:t>1.575</w:t>
            </w:r>
          </w:p>
        </w:tc>
      </w:tr>
    </w:tbl>
    <w:p w14:paraId="730B72FC" w14:textId="77777777" w:rsidR="00224685" w:rsidRDefault="00224685" w:rsidP="00224685">
      <w:pPr>
        <w:jc w:val="left"/>
        <w:rPr>
          <w:b/>
          <w:sz w:val="22"/>
        </w:rPr>
      </w:pPr>
    </w:p>
    <w:p w14:paraId="16B2B06F" w14:textId="33577062" w:rsidR="00A6261D" w:rsidRPr="0026018A" w:rsidRDefault="001944CE" w:rsidP="00224685">
      <w:pPr>
        <w:jc w:val="left"/>
        <w:rPr>
          <w:ins w:id="148" w:author="HIRAN" w:date="2022-05-04T20:28:00Z"/>
          <w:bCs/>
          <w:color w:val="0070C0"/>
          <w:szCs w:val="24"/>
          <w:rPrChange w:id="149" w:author="HIRAN" w:date="2022-05-04T22:28:00Z">
            <w:rPr>
              <w:ins w:id="150" w:author="HIRAN" w:date="2022-05-04T20:28:00Z"/>
              <w:b/>
              <w:szCs w:val="24"/>
            </w:rPr>
          </w:rPrChange>
        </w:rPr>
      </w:pPr>
      <w:ins w:id="151" w:author="HIRAN" w:date="2022-05-04T20:17:00Z">
        <w:r w:rsidRPr="0026018A">
          <w:rPr>
            <w:bCs/>
            <w:color w:val="0070C0"/>
            <w:szCs w:val="24"/>
            <w:rPrChange w:id="152" w:author="HIRAN" w:date="2022-05-04T22:28:00Z">
              <w:rPr>
                <w:b/>
                <w:szCs w:val="24"/>
              </w:rPr>
            </w:rPrChange>
          </w:rPr>
          <w:t xml:space="preserve">According to Newman (2015), </w:t>
        </w:r>
      </w:ins>
      <w:ins w:id="153" w:author="HIRAN" w:date="2022-05-04T20:19:00Z">
        <w:r w:rsidR="005966F5" w:rsidRPr="0026018A">
          <w:rPr>
            <w:bCs/>
            <w:color w:val="0070C0"/>
            <w:szCs w:val="24"/>
            <w:rPrChange w:id="154" w:author="HIRAN" w:date="2022-05-04T22:28:00Z">
              <w:rPr>
                <w:b/>
                <w:szCs w:val="24"/>
              </w:rPr>
            </w:rPrChange>
          </w:rPr>
          <w:t xml:space="preserve">for a power law distribution with exponent </w:t>
        </w:r>
        <w:r w:rsidR="005966F5" w:rsidRPr="0026018A">
          <w:rPr>
            <w:rFonts w:eastAsia="Times New Roman"/>
            <w:bCs/>
            <w:color w:val="0070C0"/>
            <w:szCs w:val="24"/>
            <w:shd w:val="clear" w:color="auto" w:fill="FFFFFF"/>
            <w:lang w:eastAsia="en-GB"/>
            <w:rPrChange w:id="155" w:author="HIRAN" w:date="2022-05-04T22:28:00Z">
              <w:rPr>
                <w:rFonts w:eastAsia="Times New Roman"/>
                <w:color w:val="222222"/>
                <w:szCs w:val="24"/>
                <w:highlight w:val="yellow"/>
                <w:shd w:val="clear" w:color="auto" w:fill="FFFFFF"/>
                <w:lang w:eastAsia="en-GB"/>
              </w:rPr>
            </w:rPrChange>
          </w:rPr>
          <w:t>α</w:t>
        </w:r>
        <w:r w:rsidR="005966F5" w:rsidRPr="0026018A">
          <w:rPr>
            <w:bCs/>
            <w:color w:val="0070C0"/>
            <w:szCs w:val="24"/>
            <w:rPrChange w:id="156" w:author="HIRAN" w:date="2022-05-04T22:28:00Z">
              <w:rPr>
                <w:b/>
                <w:szCs w:val="24"/>
              </w:rPr>
            </w:rPrChange>
          </w:rPr>
          <w:t xml:space="preserve">, </w:t>
        </w:r>
      </w:ins>
      <w:ins w:id="157" w:author="HIRAN" w:date="2022-05-04T20:28:00Z">
        <w:r w:rsidR="00A6261D" w:rsidRPr="0026018A">
          <w:rPr>
            <w:bCs/>
            <w:color w:val="0070C0"/>
            <w:szCs w:val="24"/>
            <w:rPrChange w:id="158" w:author="HIRAN" w:date="2022-05-04T22:28:00Z">
              <w:rPr>
                <w:b/>
                <w:szCs w:val="24"/>
              </w:rPr>
            </w:rPrChange>
          </w:rPr>
          <w:t xml:space="preserve">all existing </w:t>
        </w:r>
      </w:ins>
      <w:ins w:id="159" w:author="HIRAN" w:date="2022-05-04T20:20:00Z">
        <w:r w:rsidR="005966F5" w:rsidRPr="0026018A">
          <w:rPr>
            <w:bCs/>
            <w:color w:val="0070C0"/>
            <w:szCs w:val="24"/>
            <w:rPrChange w:id="160" w:author="HIRAN" w:date="2022-05-04T22:28:00Z">
              <w:rPr>
                <w:b/>
                <w:szCs w:val="24"/>
              </w:rPr>
            </w:rPrChange>
          </w:rPr>
          <w:t xml:space="preserve">moments </w:t>
        </w:r>
      </w:ins>
      <m:oMath>
        <m:d>
          <m:dPr>
            <m:begChr m:val="〈"/>
            <m:endChr m:val="〉"/>
            <m:ctrlPr>
              <w:ins w:id="161" w:author="HIRAN" w:date="2022-05-04T20:21:00Z">
                <w:rPr>
                  <w:rFonts w:ascii="Cambria Math" w:hAnsi="Cambria Math"/>
                  <w:bCs/>
                  <w:i/>
                  <w:color w:val="0070C0"/>
                  <w:szCs w:val="24"/>
                </w:rPr>
              </w:ins>
            </m:ctrlPr>
          </m:dPr>
          <m:e>
            <m:sSup>
              <m:sSupPr>
                <m:ctrlPr>
                  <w:ins w:id="162" w:author="HIRAN" w:date="2022-05-04T20:21:00Z">
                    <w:rPr>
                      <w:rFonts w:ascii="Cambria Math" w:hAnsi="Cambria Math"/>
                      <w:bCs/>
                      <w:i/>
                      <w:color w:val="0070C0"/>
                      <w:szCs w:val="24"/>
                    </w:rPr>
                  </w:ins>
                </m:ctrlPr>
              </m:sSupPr>
              <m:e>
                <m:r>
                  <w:ins w:id="163" w:author="HIRAN" w:date="2022-05-04T20:22:00Z">
                    <w:rPr>
                      <w:rFonts w:ascii="Cambria Math" w:hAnsi="Cambria Math"/>
                      <w:color w:val="0070C0"/>
                      <w:szCs w:val="24"/>
                      <w:rPrChange w:id="164" w:author="HIRAN" w:date="2022-05-04T22:28:00Z">
                        <w:rPr>
                          <w:rFonts w:ascii="Cambria Math" w:hAnsi="Cambria Math"/>
                          <w:szCs w:val="24"/>
                        </w:rPr>
                      </w:rPrChange>
                    </w:rPr>
                    <m:t>x</m:t>
                  </w:ins>
                </m:r>
              </m:e>
              <m:sup>
                <m:r>
                  <w:ins w:id="165" w:author="HIRAN" w:date="2022-05-04T20:22:00Z">
                    <w:rPr>
                      <w:rFonts w:ascii="Cambria Math" w:hAnsi="Cambria Math"/>
                      <w:color w:val="0070C0"/>
                      <w:szCs w:val="24"/>
                      <w:rPrChange w:id="166" w:author="HIRAN" w:date="2022-05-04T22:28:00Z">
                        <w:rPr>
                          <w:rFonts w:ascii="Cambria Math" w:hAnsi="Cambria Math"/>
                          <w:szCs w:val="24"/>
                        </w:rPr>
                      </w:rPrChange>
                    </w:rPr>
                    <m:t>m</m:t>
                  </w:ins>
                </m:r>
              </m:sup>
            </m:sSup>
          </m:e>
        </m:d>
      </m:oMath>
      <w:ins w:id="167" w:author="HIRAN" w:date="2022-05-04T20:27:00Z">
        <w:r w:rsidR="00A6261D" w:rsidRPr="0026018A">
          <w:rPr>
            <w:bCs/>
            <w:color w:val="0070C0"/>
            <w:szCs w:val="24"/>
            <w:rPrChange w:id="168" w:author="HIRAN" w:date="2022-05-04T22:28:00Z">
              <w:rPr>
                <w:b/>
                <w:szCs w:val="24"/>
              </w:rPr>
            </w:rPrChange>
          </w:rPr>
          <w:t xml:space="preserve"> </w:t>
        </w:r>
      </w:ins>
      <w:ins w:id="169" w:author="HIRAN" w:date="2022-05-04T20:28:00Z">
        <w:r w:rsidR="00A6261D" w:rsidRPr="0026018A">
          <w:rPr>
            <w:bCs/>
            <w:color w:val="0070C0"/>
            <w:szCs w:val="24"/>
            <w:rPrChange w:id="170" w:author="HIRAN" w:date="2022-05-04T22:28:00Z">
              <w:rPr>
                <w:b/>
                <w:szCs w:val="24"/>
              </w:rPr>
            </w:rPrChange>
          </w:rPr>
          <w:t>can be computed as:</w:t>
        </w:r>
      </w:ins>
    </w:p>
    <w:p w14:paraId="05F820E4" w14:textId="05E368F4" w:rsidR="00830220" w:rsidRPr="0026018A" w:rsidDel="004E1596" w:rsidRDefault="00781965">
      <w:pPr>
        <w:jc w:val="center"/>
        <w:rPr>
          <w:del w:id="171" w:author="HIRAN" w:date="2022-05-04T20:19:00Z"/>
          <w:b/>
          <w:color w:val="0070C0"/>
          <w:szCs w:val="24"/>
          <w:rPrChange w:id="172" w:author="HIRAN" w:date="2022-05-04T22:28:00Z">
            <w:rPr>
              <w:del w:id="173" w:author="HIRAN" w:date="2022-05-04T20:19:00Z"/>
              <w:b/>
              <w:szCs w:val="24"/>
            </w:rPr>
          </w:rPrChange>
        </w:rPr>
        <w:pPrChange w:id="174" w:author="HIRAN" w:date="2022-05-04T20:32:00Z">
          <w:pPr>
            <w:jc w:val="left"/>
          </w:pPr>
        </w:pPrChange>
      </w:pPr>
      <m:oMathPara>
        <m:oMath>
          <m:r>
            <w:ins w:id="175" w:author="HIRAN" w:date="2022-05-04T20:34:00Z">
              <m:rPr>
                <m:sty m:val="bi"/>
              </m:rPr>
              <w:rPr>
                <w:rFonts w:ascii="Cambria Math" w:hAnsi="Cambria Math"/>
                <w:color w:val="0070C0"/>
                <w:szCs w:val="24"/>
                <w:rPrChange w:id="176" w:author="HIRAN" w:date="2022-05-04T22:28:00Z">
                  <w:rPr>
                    <w:rFonts w:ascii="Cambria Math" w:hAnsi="Cambria Math"/>
                    <w:szCs w:val="24"/>
                  </w:rPr>
                </w:rPrChange>
              </w:rPr>
              <m:t xml:space="preserve">                                             </m:t>
            </w:ins>
          </m:r>
          <m:d>
            <m:dPr>
              <m:begChr m:val="〈"/>
              <m:endChr m:val="〉"/>
              <m:ctrlPr>
                <w:ins w:id="177" w:author="HIRAN" w:date="2022-05-04T20:29:00Z">
                  <w:rPr>
                    <w:rFonts w:ascii="Cambria Math" w:hAnsi="Cambria Math"/>
                    <w:b/>
                    <w:i/>
                    <w:color w:val="0070C0"/>
                    <w:szCs w:val="24"/>
                  </w:rPr>
                </w:ins>
              </m:ctrlPr>
            </m:dPr>
            <m:e>
              <m:sSup>
                <m:sSupPr>
                  <m:ctrlPr>
                    <w:ins w:id="178" w:author="HIRAN" w:date="2022-05-04T20:29:00Z">
                      <w:rPr>
                        <w:rFonts w:ascii="Cambria Math" w:hAnsi="Cambria Math"/>
                        <w:b/>
                        <w:i/>
                        <w:color w:val="0070C0"/>
                        <w:szCs w:val="24"/>
                      </w:rPr>
                    </w:ins>
                  </m:ctrlPr>
                </m:sSupPr>
                <m:e>
                  <m:r>
                    <w:ins w:id="179" w:author="HIRAN" w:date="2022-05-04T20:29:00Z">
                      <w:rPr>
                        <w:rFonts w:ascii="Cambria Math" w:hAnsi="Cambria Math"/>
                        <w:color w:val="0070C0"/>
                        <w:szCs w:val="24"/>
                        <w:rPrChange w:id="180" w:author="HIRAN" w:date="2022-05-04T22:28:00Z">
                          <w:rPr>
                            <w:rFonts w:ascii="Cambria Math" w:hAnsi="Cambria Math"/>
                            <w:szCs w:val="24"/>
                          </w:rPr>
                        </w:rPrChange>
                      </w:rPr>
                      <m:t>x</m:t>
                    </w:ins>
                  </m:r>
                </m:e>
                <m:sup>
                  <m:r>
                    <w:ins w:id="181" w:author="HIRAN" w:date="2022-05-04T20:29:00Z">
                      <w:rPr>
                        <w:rFonts w:ascii="Cambria Math" w:hAnsi="Cambria Math"/>
                        <w:color w:val="0070C0"/>
                        <w:szCs w:val="24"/>
                        <w:rPrChange w:id="182" w:author="HIRAN" w:date="2022-05-04T22:28:00Z">
                          <w:rPr>
                            <w:rFonts w:ascii="Cambria Math" w:hAnsi="Cambria Math"/>
                            <w:szCs w:val="24"/>
                          </w:rPr>
                        </w:rPrChange>
                      </w:rPr>
                      <m:t>m</m:t>
                    </w:ins>
                  </m:r>
                </m:sup>
              </m:sSup>
            </m:e>
          </m:d>
          <m:r>
            <w:ins w:id="183" w:author="HIRAN" w:date="2022-05-04T20:29:00Z">
              <m:rPr>
                <m:sty m:val="bi"/>
              </m:rPr>
              <w:rPr>
                <w:rFonts w:ascii="Cambria Math" w:hAnsi="Cambria Math"/>
                <w:color w:val="0070C0"/>
                <w:szCs w:val="24"/>
                <w:rPrChange w:id="184" w:author="HIRAN" w:date="2022-05-04T22:28:00Z">
                  <w:rPr>
                    <w:rFonts w:ascii="Cambria Math" w:hAnsi="Cambria Math"/>
                    <w:szCs w:val="24"/>
                  </w:rPr>
                </w:rPrChange>
              </w:rPr>
              <m:t xml:space="preserve">= </m:t>
            </w:ins>
          </m:r>
          <m:f>
            <m:fPr>
              <m:ctrlPr>
                <w:ins w:id="185" w:author="HIRAN" w:date="2022-05-04T20:29:00Z">
                  <w:rPr>
                    <w:rFonts w:ascii="Cambria Math" w:hAnsi="Cambria Math"/>
                    <w:bCs/>
                    <w:i/>
                    <w:color w:val="0070C0"/>
                    <w:szCs w:val="24"/>
                  </w:rPr>
                </w:ins>
              </m:ctrlPr>
            </m:fPr>
            <m:num>
              <m:r>
                <w:ins w:id="186" w:author="HIRAN" w:date="2022-05-04T20:30:00Z">
                  <w:rPr>
                    <w:rFonts w:ascii="Cambria Math" w:hAnsi="Cambria Math"/>
                    <w:color w:val="0070C0"/>
                    <w:szCs w:val="24"/>
                    <w:rPrChange w:id="187" w:author="HIRAN" w:date="2022-05-04T22:28:00Z">
                      <w:rPr>
                        <w:rFonts w:ascii="Cambria Math" w:hAnsi="Cambria Math"/>
                        <w:sz w:val="28"/>
                        <w:szCs w:val="28"/>
                      </w:rPr>
                    </w:rPrChange>
                  </w:rPr>
                  <m:t>α-1</m:t>
                </w:ins>
              </m:r>
            </m:num>
            <m:den>
              <m:r>
                <w:ins w:id="188" w:author="HIRAN" w:date="2022-05-04T20:30:00Z">
                  <w:rPr>
                    <w:rFonts w:ascii="Cambria Math" w:hAnsi="Cambria Math"/>
                    <w:color w:val="0070C0"/>
                    <w:szCs w:val="24"/>
                    <w:rPrChange w:id="189" w:author="HIRAN" w:date="2022-05-04T22:28:00Z">
                      <w:rPr>
                        <w:rFonts w:ascii="Cambria Math" w:hAnsi="Cambria Math"/>
                        <w:sz w:val="28"/>
                        <w:szCs w:val="28"/>
                      </w:rPr>
                    </w:rPrChange>
                  </w:rPr>
                  <m:t>α-1-m</m:t>
                </w:ins>
              </m:r>
            </m:den>
          </m:f>
          <m:sSubSup>
            <m:sSubSupPr>
              <m:ctrlPr>
                <w:ins w:id="190" w:author="HIRAN" w:date="2022-05-04T20:31:00Z">
                  <w:rPr>
                    <w:rFonts w:ascii="Cambria Math" w:hAnsi="Cambria Math"/>
                    <w:bCs/>
                    <w:i/>
                    <w:color w:val="0070C0"/>
                    <w:szCs w:val="24"/>
                  </w:rPr>
                </w:ins>
              </m:ctrlPr>
            </m:sSubSupPr>
            <m:e>
              <m:r>
                <w:ins w:id="191" w:author="HIRAN" w:date="2022-05-04T20:31:00Z">
                  <w:rPr>
                    <w:rFonts w:ascii="Cambria Math" w:hAnsi="Cambria Math"/>
                    <w:color w:val="0070C0"/>
                    <w:szCs w:val="24"/>
                    <w:rPrChange w:id="192" w:author="HIRAN" w:date="2022-05-04T22:28:00Z">
                      <w:rPr>
                        <w:rFonts w:ascii="Cambria Math" w:hAnsi="Cambria Math"/>
                        <w:szCs w:val="24"/>
                      </w:rPr>
                    </w:rPrChange>
                  </w:rPr>
                  <m:t>x</m:t>
                </w:ins>
              </m:r>
            </m:e>
            <m:sub>
              <m:r>
                <w:ins w:id="193" w:author="HIRAN" w:date="2022-05-04T20:31:00Z">
                  <w:rPr>
                    <w:rFonts w:ascii="Cambria Math" w:hAnsi="Cambria Math"/>
                    <w:color w:val="0070C0"/>
                    <w:szCs w:val="24"/>
                    <w:rPrChange w:id="194" w:author="HIRAN" w:date="2022-05-04T22:28:00Z">
                      <w:rPr>
                        <w:rFonts w:ascii="Cambria Math" w:hAnsi="Cambria Math"/>
                        <w:szCs w:val="24"/>
                      </w:rPr>
                    </w:rPrChange>
                  </w:rPr>
                  <m:t>min</m:t>
                </w:ins>
              </m:r>
            </m:sub>
            <m:sup>
              <m:r>
                <w:ins w:id="195" w:author="HIRAN" w:date="2022-05-04T20:31:00Z">
                  <w:rPr>
                    <w:rFonts w:ascii="Cambria Math" w:hAnsi="Cambria Math"/>
                    <w:color w:val="0070C0"/>
                    <w:szCs w:val="24"/>
                    <w:rPrChange w:id="196" w:author="HIRAN" w:date="2022-05-04T22:28:00Z">
                      <w:rPr>
                        <w:rFonts w:ascii="Cambria Math" w:hAnsi="Cambria Math"/>
                        <w:szCs w:val="24"/>
                      </w:rPr>
                    </w:rPrChange>
                  </w:rPr>
                  <m:t>m</m:t>
                </w:ins>
              </m:r>
            </m:sup>
          </m:sSubSup>
          <m:r>
            <w:ins w:id="197" w:author="HIRAN" w:date="2022-05-04T20:33:00Z">
              <w:rPr>
                <w:rFonts w:ascii="Cambria Math" w:hAnsi="Cambria Math"/>
                <w:color w:val="0070C0"/>
                <w:szCs w:val="24"/>
                <w:rPrChange w:id="198" w:author="HIRAN" w:date="2022-05-04T22:28:00Z">
                  <w:rPr>
                    <w:rFonts w:ascii="Cambria Math" w:hAnsi="Cambria Math"/>
                    <w:sz w:val="26"/>
                    <w:szCs w:val="26"/>
                  </w:rPr>
                </w:rPrChange>
              </w:rPr>
              <m:t xml:space="preserve">                  </m:t>
            </w:ins>
          </m:r>
          <m:r>
            <w:ins w:id="199" w:author="HIRAN" w:date="2022-05-04T20:34:00Z">
              <w:rPr>
                <w:rFonts w:ascii="Cambria Math" w:hAnsi="Cambria Math"/>
                <w:color w:val="0070C0"/>
                <w:szCs w:val="24"/>
                <w:rPrChange w:id="200" w:author="HIRAN" w:date="2022-05-04T22:28:00Z">
                  <w:rPr>
                    <w:rFonts w:ascii="Cambria Math" w:hAnsi="Cambria Math"/>
                    <w:szCs w:val="24"/>
                  </w:rPr>
                </w:rPrChange>
              </w:rPr>
              <m:t xml:space="preserve">                                                  </m:t>
            </w:ins>
          </m:r>
          <m:r>
            <w:ins w:id="201" w:author="HIRAN" w:date="2022-05-04T20:33:00Z">
              <w:rPr>
                <w:rFonts w:ascii="Cambria Math" w:hAnsi="Cambria Math"/>
                <w:color w:val="0070C0"/>
                <w:szCs w:val="24"/>
                <w:rPrChange w:id="202" w:author="HIRAN" w:date="2022-05-04T22:28:00Z">
                  <w:rPr>
                    <w:rFonts w:ascii="Cambria Math" w:hAnsi="Cambria Math"/>
                    <w:sz w:val="26"/>
                    <w:szCs w:val="26"/>
                  </w:rPr>
                </w:rPrChange>
              </w:rPr>
              <m:t>(4)</m:t>
            </w:ins>
          </m:r>
        </m:oMath>
      </m:oMathPara>
    </w:p>
    <w:p w14:paraId="7040D0FC" w14:textId="019E4ECF" w:rsidR="004E1596" w:rsidRPr="0026018A" w:rsidRDefault="004E1596">
      <w:pPr>
        <w:jc w:val="center"/>
        <w:rPr>
          <w:ins w:id="203" w:author="HIRAN" w:date="2022-05-04T20:31:00Z"/>
          <w:b/>
          <w:color w:val="0070C0"/>
          <w:szCs w:val="24"/>
          <w:rPrChange w:id="204" w:author="HIRAN" w:date="2022-05-04T22:28:00Z">
            <w:rPr>
              <w:ins w:id="205" w:author="HIRAN" w:date="2022-05-04T20:31:00Z"/>
              <w:b/>
              <w:szCs w:val="24"/>
            </w:rPr>
          </w:rPrChange>
        </w:rPr>
        <w:pPrChange w:id="206" w:author="HIRAN" w:date="2022-05-04T20:32:00Z">
          <w:pPr>
            <w:jc w:val="left"/>
          </w:pPr>
        </w:pPrChange>
      </w:pPr>
    </w:p>
    <w:p w14:paraId="39905513" w14:textId="77777777" w:rsidR="008505DE" w:rsidRPr="0026018A" w:rsidRDefault="008505DE" w:rsidP="00224685">
      <w:pPr>
        <w:jc w:val="left"/>
        <w:rPr>
          <w:ins w:id="207" w:author="HIRAN" w:date="2022-05-04T21:16:00Z"/>
          <w:bCs/>
          <w:color w:val="0070C0"/>
          <w:szCs w:val="24"/>
          <w:rPrChange w:id="208" w:author="HIRAN" w:date="2022-05-04T22:28:00Z">
            <w:rPr>
              <w:ins w:id="209" w:author="HIRAN" w:date="2022-05-04T21:16:00Z"/>
              <w:bCs/>
              <w:szCs w:val="24"/>
            </w:rPr>
          </w:rPrChange>
        </w:rPr>
      </w:pPr>
    </w:p>
    <w:p w14:paraId="04A02FF5" w14:textId="2EE883CD" w:rsidR="008D5360" w:rsidRPr="0026018A" w:rsidRDefault="008D5360">
      <w:pPr>
        <w:rPr>
          <w:ins w:id="210" w:author="HIRAN" w:date="2022-05-04T21:24:00Z"/>
          <w:bCs/>
          <w:color w:val="0070C0"/>
          <w:szCs w:val="24"/>
          <w:rPrChange w:id="211" w:author="HIRAN" w:date="2022-05-04T22:28:00Z">
            <w:rPr>
              <w:ins w:id="212" w:author="HIRAN" w:date="2022-05-04T21:24:00Z"/>
              <w:bCs/>
              <w:szCs w:val="24"/>
            </w:rPr>
          </w:rPrChange>
        </w:rPr>
        <w:pPrChange w:id="213" w:author="HIRAN" w:date="2022-05-04T21:30:00Z">
          <w:pPr>
            <w:jc w:val="left"/>
          </w:pPr>
        </w:pPrChange>
      </w:pPr>
      <w:ins w:id="214" w:author="HIRAN" w:date="2022-05-04T21:20:00Z">
        <w:r w:rsidRPr="0026018A">
          <w:rPr>
            <w:bCs/>
            <w:color w:val="0070C0"/>
            <w:szCs w:val="24"/>
            <w:rPrChange w:id="215" w:author="HIRAN" w:date="2022-05-04T22:28:00Z">
              <w:rPr>
                <w:bCs/>
                <w:szCs w:val="24"/>
              </w:rPr>
            </w:rPrChange>
          </w:rPr>
          <w:t xml:space="preserve">Where </w:t>
        </w:r>
        <w:r w:rsidRPr="0026018A">
          <w:rPr>
            <w:bCs/>
            <w:i/>
            <w:iCs/>
            <w:color w:val="0070C0"/>
            <w:szCs w:val="24"/>
            <w:rPrChange w:id="216" w:author="HIRAN" w:date="2022-05-04T22:28:00Z">
              <w:rPr>
                <w:bCs/>
                <w:szCs w:val="24"/>
              </w:rPr>
            </w:rPrChange>
          </w:rPr>
          <w:t>m</w:t>
        </w:r>
        <w:r w:rsidRPr="0026018A">
          <w:rPr>
            <w:bCs/>
            <w:color w:val="0070C0"/>
            <w:szCs w:val="24"/>
            <w:rPrChange w:id="217" w:author="HIRAN" w:date="2022-05-04T22:28:00Z">
              <w:rPr>
                <w:bCs/>
                <w:szCs w:val="24"/>
              </w:rPr>
            </w:rPrChange>
          </w:rPr>
          <w:t xml:space="preserve"> is the </w:t>
        </w:r>
      </w:ins>
      <w:proofErr w:type="spellStart"/>
      <w:ins w:id="218" w:author="HIRAN" w:date="2022-05-04T21:21:00Z">
        <w:r w:rsidRPr="0026018A">
          <w:rPr>
            <w:bCs/>
            <w:i/>
            <w:iCs/>
            <w:color w:val="0070C0"/>
            <w:szCs w:val="24"/>
            <w:rPrChange w:id="219" w:author="HIRAN" w:date="2022-05-04T22:28:00Z">
              <w:rPr>
                <w:bCs/>
                <w:szCs w:val="24"/>
              </w:rPr>
            </w:rPrChange>
          </w:rPr>
          <w:t>m</w:t>
        </w:r>
        <w:r w:rsidRPr="0026018A">
          <w:rPr>
            <w:bCs/>
            <w:color w:val="0070C0"/>
            <w:szCs w:val="24"/>
            <w:vertAlign w:val="superscript"/>
            <w:rPrChange w:id="220" w:author="HIRAN" w:date="2022-05-04T22:28:00Z">
              <w:rPr>
                <w:bCs/>
                <w:szCs w:val="24"/>
                <w:vertAlign w:val="superscript"/>
              </w:rPr>
            </w:rPrChange>
          </w:rPr>
          <w:t>th</w:t>
        </w:r>
        <w:proofErr w:type="spellEnd"/>
        <w:r w:rsidRPr="0026018A">
          <w:rPr>
            <w:bCs/>
            <w:color w:val="0070C0"/>
            <w:szCs w:val="24"/>
            <w:rPrChange w:id="221" w:author="HIRAN" w:date="2022-05-04T22:28:00Z">
              <w:rPr>
                <w:bCs/>
                <w:szCs w:val="24"/>
              </w:rPr>
            </w:rPrChange>
          </w:rPr>
          <w:t xml:space="preserve"> moment. </w:t>
        </w:r>
        <w:r w:rsidRPr="0026018A">
          <w:rPr>
            <w:bCs/>
            <w:i/>
            <w:iCs/>
            <w:color w:val="0070C0"/>
            <w:szCs w:val="24"/>
            <w:rPrChange w:id="222" w:author="HIRAN" w:date="2022-05-04T22:28:00Z">
              <w:rPr>
                <w:bCs/>
                <w:szCs w:val="24"/>
              </w:rPr>
            </w:rPrChange>
          </w:rPr>
          <w:t>m</w:t>
        </w:r>
        <w:r w:rsidRPr="0026018A">
          <w:rPr>
            <w:bCs/>
            <w:color w:val="0070C0"/>
            <w:szCs w:val="24"/>
            <w:rPrChange w:id="223" w:author="HIRAN" w:date="2022-05-04T22:28:00Z">
              <w:rPr>
                <w:bCs/>
                <w:szCs w:val="24"/>
              </w:rPr>
            </w:rPrChange>
          </w:rPr>
          <w:t xml:space="preserve">=1 </w:t>
        </w:r>
      </w:ins>
      <w:ins w:id="224" w:author="HIRAN" w:date="2022-05-04T21:29:00Z">
        <w:r w:rsidR="002C0A9C" w:rsidRPr="0026018A">
          <w:rPr>
            <w:bCs/>
            <w:color w:val="0070C0"/>
            <w:szCs w:val="24"/>
            <w:rPrChange w:id="225" w:author="HIRAN" w:date="2022-05-04T22:28:00Z">
              <w:rPr>
                <w:bCs/>
                <w:szCs w:val="24"/>
              </w:rPr>
            </w:rPrChange>
          </w:rPr>
          <w:t>indicate</w:t>
        </w:r>
      </w:ins>
      <w:ins w:id="226" w:author="HIRAN" w:date="2022-05-04T21:21:00Z">
        <w:r w:rsidRPr="0026018A">
          <w:rPr>
            <w:bCs/>
            <w:color w:val="0070C0"/>
            <w:szCs w:val="24"/>
            <w:rPrChange w:id="227" w:author="HIRAN" w:date="2022-05-04T22:28:00Z">
              <w:rPr>
                <w:bCs/>
                <w:szCs w:val="24"/>
              </w:rPr>
            </w:rPrChange>
          </w:rPr>
          <w:t>s the first moment or mean</w:t>
        </w:r>
      </w:ins>
      <w:ins w:id="228" w:author="HIRAN" w:date="2022-05-04T21:28:00Z">
        <w:r w:rsidR="002C0A9C" w:rsidRPr="0026018A">
          <w:rPr>
            <w:bCs/>
            <w:color w:val="0070C0"/>
            <w:szCs w:val="24"/>
            <w:rPrChange w:id="229" w:author="HIRAN" w:date="2022-05-04T22:28:00Z">
              <w:rPr>
                <w:bCs/>
                <w:szCs w:val="24"/>
              </w:rPr>
            </w:rPrChange>
          </w:rPr>
          <w:t>,</w:t>
        </w:r>
      </w:ins>
      <w:ins w:id="230" w:author="HIRAN" w:date="2022-05-04T21:22:00Z">
        <w:r w:rsidRPr="0026018A">
          <w:rPr>
            <w:bCs/>
            <w:color w:val="0070C0"/>
            <w:szCs w:val="24"/>
            <w:rPrChange w:id="231" w:author="HIRAN" w:date="2022-05-04T22:28:00Z">
              <w:rPr>
                <w:bCs/>
                <w:szCs w:val="24"/>
              </w:rPr>
            </w:rPrChange>
          </w:rPr>
          <w:t xml:space="preserve"> </w:t>
        </w:r>
      </w:ins>
      <w:ins w:id="232" w:author="HIRAN" w:date="2022-05-04T21:28:00Z">
        <w:r w:rsidR="002C0A9C" w:rsidRPr="0026018A">
          <w:rPr>
            <w:bCs/>
            <w:color w:val="0070C0"/>
            <w:szCs w:val="24"/>
            <w:rPrChange w:id="233" w:author="HIRAN" w:date="2022-05-04T22:28:00Z">
              <w:rPr>
                <w:bCs/>
                <w:szCs w:val="24"/>
              </w:rPr>
            </w:rPrChange>
          </w:rPr>
          <w:t xml:space="preserve">represented as </w:t>
        </w:r>
      </w:ins>
      <m:oMath>
        <m:d>
          <m:dPr>
            <m:begChr m:val="〈"/>
            <m:endChr m:val="〉"/>
            <m:ctrlPr>
              <w:ins w:id="234" w:author="HIRAN" w:date="2022-05-04T21:28:00Z">
                <w:rPr>
                  <w:rFonts w:ascii="Cambria Math" w:hAnsi="Cambria Math"/>
                  <w:b/>
                  <w:i/>
                  <w:color w:val="0070C0"/>
                  <w:szCs w:val="24"/>
                </w:rPr>
              </w:ins>
            </m:ctrlPr>
          </m:dPr>
          <m:e>
            <m:sSup>
              <m:sSupPr>
                <m:ctrlPr>
                  <w:ins w:id="235" w:author="HIRAN" w:date="2022-05-04T21:28:00Z">
                    <w:rPr>
                      <w:rFonts w:ascii="Cambria Math" w:hAnsi="Cambria Math"/>
                      <w:b/>
                      <w:i/>
                      <w:color w:val="0070C0"/>
                      <w:szCs w:val="24"/>
                    </w:rPr>
                  </w:ins>
                </m:ctrlPr>
              </m:sSupPr>
              <m:e>
                <m:r>
                  <w:ins w:id="236" w:author="HIRAN" w:date="2022-05-04T21:28:00Z">
                    <w:rPr>
                      <w:rFonts w:ascii="Cambria Math" w:hAnsi="Cambria Math"/>
                      <w:color w:val="0070C0"/>
                      <w:szCs w:val="24"/>
                      <w:rPrChange w:id="237" w:author="HIRAN" w:date="2022-05-04T22:28:00Z">
                        <w:rPr>
                          <w:rFonts w:ascii="Cambria Math" w:hAnsi="Cambria Math"/>
                          <w:szCs w:val="24"/>
                        </w:rPr>
                      </w:rPrChange>
                    </w:rPr>
                    <m:t>x</m:t>
                  </w:ins>
                </m:r>
              </m:e>
              <m:sup>
                <m:r>
                  <w:ins w:id="238" w:author="HIRAN" w:date="2022-05-04T21:28:00Z">
                    <w:rPr>
                      <w:rFonts w:ascii="Cambria Math" w:hAnsi="Cambria Math"/>
                      <w:color w:val="0070C0"/>
                      <w:szCs w:val="24"/>
                      <w:rPrChange w:id="239" w:author="HIRAN" w:date="2022-05-04T22:28:00Z">
                        <w:rPr>
                          <w:rFonts w:ascii="Cambria Math" w:hAnsi="Cambria Math"/>
                          <w:szCs w:val="24"/>
                        </w:rPr>
                      </w:rPrChange>
                    </w:rPr>
                    <m:t>1</m:t>
                  </w:ins>
                </m:r>
              </m:sup>
            </m:sSup>
          </m:e>
        </m:d>
      </m:oMath>
      <w:ins w:id="240" w:author="HIRAN" w:date="2022-05-04T21:28:00Z">
        <w:r w:rsidR="002C0A9C" w:rsidRPr="0026018A">
          <w:rPr>
            <w:b/>
            <w:color w:val="0070C0"/>
            <w:szCs w:val="24"/>
            <w:rPrChange w:id="241" w:author="HIRAN" w:date="2022-05-04T22:28:00Z">
              <w:rPr>
                <w:b/>
                <w:szCs w:val="24"/>
              </w:rPr>
            </w:rPrChange>
          </w:rPr>
          <w:t xml:space="preserve"> </w:t>
        </w:r>
        <w:r w:rsidR="002C0A9C" w:rsidRPr="0026018A">
          <w:rPr>
            <w:bCs/>
            <w:color w:val="0070C0"/>
            <w:szCs w:val="24"/>
            <w:rPrChange w:id="242" w:author="HIRAN" w:date="2022-05-04T22:28:00Z">
              <w:rPr>
                <w:bCs/>
                <w:szCs w:val="24"/>
              </w:rPr>
            </w:rPrChange>
          </w:rPr>
          <w:t>or</w:t>
        </w:r>
        <w:r w:rsidR="002C0A9C" w:rsidRPr="0026018A">
          <w:rPr>
            <w:b/>
            <w:color w:val="0070C0"/>
            <w:szCs w:val="24"/>
            <w:rPrChange w:id="243" w:author="HIRAN" w:date="2022-05-04T22:28:00Z">
              <w:rPr>
                <w:b/>
                <w:szCs w:val="24"/>
              </w:rPr>
            </w:rPrChange>
          </w:rPr>
          <w:t xml:space="preserve"> </w:t>
        </w:r>
      </w:ins>
      <m:oMath>
        <m:d>
          <m:dPr>
            <m:begChr m:val="〈"/>
            <m:endChr m:val="〉"/>
            <m:ctrlPr>
              <w:ins w:id="244" w:author="HIRAN" w:date="2022-05-04T21:28:00Z">
                <w:rPr>
                  <w:rFonts w:ascii="Cambria Math" w:hAnsi="Cambria Math"/>
                  <w:b/>
                  <w:i/>
                  <w:color w:val="0070C0"/>
                  <w:szCs w:val="24"/>
                </w:rPr>
              </w:ins>
            </m:ctrlPr>
          </m:dPr>
          <m:e>
            <m:r>
              <w:ins w:id="245" w:author="HIRAN" w:date="2022-05-04T21:28:00Z">
                <w:rPr>
                  <w:rFonts w:ascii="Cambria Math" w:hAnsi="Cambria Math"/>
                  <w:color w:val="0070C0"/>
                  <w:szCs w:val="24"/>
                  <w:rPrChange w:id="246" w:author="HIRAN" w:date="2022-05-04T22:28:00Z">
                    <w:rPr>
                      <w:rFonts w:ascii="Cambria Math" w:hAnsi="Cambria Math"/>
                      <w:szCs w:val="24"/>
                    </w:rPr>
                  </w:rPrChange>
                </w:rPr>
                <m:t>x</m:t>
              </w:ins>
            </m:r>
          </m:e>
        </m:d>
      </m:oMath>
      <w:ins w:id="247" w:author="HIRAN" w:date="2022-05-04T21:28:00Z">
        <w:r w:rsidR="002C0A9C" w:rsidRPr="0026018A">
          <w:rPr>
            <w:bCs/>
            <w:color w:val="0070C0"/>
            <w:szCs w:val="24"/>
            <w:rPrChange w:id="248" w:author="HIRAN" w:date="2022-05-04T22:28:00Z">
              <w:rPr>
                <w:b/>
                <w:szCs w:val="24"/>
              </w:rPr>
            </w:rPrChange>
          </w:rPr>
          <w:t>.</w:t>
        </w:r>
        <w:r w:rsidR="002C0A9C" w:rsidRPr="0026018A">
          <w:rPr>
            <w:b/>
            <w:color w:val="0070C0"/>
            <w:szCs w:val="24"/>
            <w:rPrChange w:id="249" w:author="HIRAN" w:date="2022-05-04T22:28:00Z">
              <w:rPr>
                <w:b/>
                <w:szCs w:val="24"/>
              </w:rPr>
            </w:rPrChange>
          </w:rPr>
          <w:t xml:space="preserve"> </w:t>
        </w:r>
      </w:ins>
      <w:ins w:id="250" w:author="HIRAN" w:date="2022-05-04T21:22:00Z">
        <w:r w:rsidRPr="0026018A">
          <w:rPr>
            <w:bCs/>
            <w:i/>
            <w:iCs/>
            <w:color w:val="0070C0"/>
            <w:szCs w:val="24"/>
            <w:rPrChange w:id="251" w:author="HIRAN" w:date="2022-05-04T22:28:00Z">
              <w:rPr>
                <w:bCs/>
                <w:szCs w:val="24"/>
              </w:rPr>
            </w:rPrChange>
          </w:rPr>
          <w:t>m</w:t>
        </w:r>
        <w:r w:rsidRPr="0026018A">
          <w:rPr>
            <w:bCs/>
            <w:color w:val="0070C0"/>
            <w:szCs w:val="24"/>
            <w:rPrChange w:id="252" w:author="HIRAN" w:date="2022-05-04T22:28:00Z">
              <w:rPr>
                <w:bCs/>
                <w:szCs w:val="24"/>
              </w:rPr>
            </w:rPrChange>
          </w:rPr>
          <w:t xml:space="preserve">=2 </w:t>
        </w:r>
      </w:ins>
      <w:ins w:id="253" w:author="HIRAN" w:date="2022-05-04T21:29:00Z">
        <w:r w:rsidR="002C0A9C" w:rsidRPr="0026018A">
          <w:rPr>
            <w:bCs/>
            <w:color w:val="0070C0"/>
            <w:szCs w:val="24"/>
            <w:rPrChange w:id="254" w:author="HIRAN" w:date="2022-05-04T22:28:00Z">
              <w:rPr>
                <w:bCs/>
                <w:szCs w:val="24"/>
              </w:rPr>
            </w:rPrChange>
          </w:rPr>
          <w:t>indicates</w:t>
        </w:r>
      </w:ins>
      <w:ins w:id="255" w:author="HIRAN" w:date="2022-05-04T21:22:00Z">
        <w:r w:rsidRPr="0026018A">
          <w:rPr>
            <w:bCs/>
            <w:color w:val="0070C0"/>
            <w:szCs w:val="24"/>
            <w:rPrChange w:id="256" w:author="HIRAN" w:date="2022-05-04T22:28:00Z">
              <w:rPr>
                <w:bCs/>
                <w:szCs w:val="24"/>
              </w:rPr>
            </w:rPrChange>
          </w:rPr>
          <w:t xml:space="preserve"> the second moment</w:t>
        </w:r>
      </w:ins>
      <w:ins w:id="257" w:author="HIRAN" w:date="2022-05-04T21:23:00Z">
        <w:r w:rsidRPr="0026018A">
          <w:rPr>
            <w:bCs/>
            <w:color w:val="0070C0"/>
            <w:szCs w:val="24"/>
            <w:rPrChange w:id="258" w:author="HIRAN" w:date="2022-05-04T22:28:00Z">
              <w:rPr>
                <w:bCs/>
                <w:szCs w:val="24"/>
              </w:rPr>
            </w:rPrChange>
          </w:rPr>
          <w:t xml:space="preserve"> or mean square, </w:t>
        </w:r>
      </w:ins>
      <w:ins w:id="259" w:author="HIRAN" w:date="2022-05-04T21:37:00Z">
        <w:r w:rsidR="008C17F7" w:rsidRPr="0026018A">
          <w:rPr>
            <w:bCs/>
            <w:color w:val="0070C0"/>
            <w:szCs w:val="24"/>
            <w:rPrChange w:id="260" w:author="HIRAN" w:date="2022-05-04T22:28:00Z">
              <w:rPr>
                <w:bCs/>
                <w:szCs w:val="24"/>
              </w:rPr>
            </w:rPrChange>
          </w:rPr>
          <w:t xml:space="preserve">represented as </w:t>
        </w:r>
      </w:ins>
      <m:oMath>
        <m:d>
          <m:dPr>
            <m:begChr m:val="〈"/>
            <m:endChr m:val="〉"/>
            <m:ctrlPr>
              <w:ins w:id="261" w:author="HIRAN" w:date="2022-05-04T21:37:00Z">
                <w:rPr>
                  <w:rFonts w:ascii="Cambria Math" w:hAnsi="Cambria Math"/>
                  <w:b/>
                  <w:i/>
                  <w:color w:val="0070C0"/>
                  <w:szCs w:val="24"/>
                </w:rPr>
              </w:ins>
            </m:ctrlPr>
          </m:dPr>
          <m:e>
            <m:sSup>
              <m:sSupPr>
                <m:ctrlPr>
                  <w:ins w:id="262" w:author="HIRAN" w:date="2022-05-04T21:37:00Z">
                    <w:rPr>
                      <w:rFonts w:ascii="Cambria Math" w:hAnsi="Cambria Math"/>
                      <w:b/>
                      <w:i/>
                      <w:color w:val="0070C0"/>
                      <w:szCs w:val="24"/>
                    </w:rPr>
                  </w:ins>
                </m:ctrlPr>
              </m:sSupPr>
              <m:e>
                <m:r>
                  <w:ins w:id="263" w:author="HIRAN" w:date="2022-05-04T21:37:00Z">
                    <w:rPr>
                      <w:rFonts w:ascii="Cambria Math" w:hAnsi="Cambria Math"/>
                      <w:color w:val="0070C0"/>
                      <w:szCs w:val="24"/>
                      <w:rPrChange w:id="264" w:author="HIRAN" w:date="2022-05-04T22:28:00Z">
                        <w:rPr>
                          <w:rFonts w:ascii="Cambria Math" w:hAnsi="Cambria Math"/>
                          <w:szCs w:val="24"/>
                        </w:rPr>
                      </w:rPrChange>
                    </w:rPr>
                    <m:t>x</m:t>
                  </w:ins>
                </m:r>
              </m:e>
              <m:sup>
                <m:r>
                  <w:ins w:id="265" w:author="HIRAN" w:date="2022-05-04T21:37:00Z">
                    <w:rPr>
                      <w:rFonts w:ascii="Cambria Math" w:hAnsi="Cambria Math"/>
                      <w:color w:val="0070C0"/>
                      <w:szCs w:val="24"/>
                      <w:rPrChange w:id="266" w:author="HIRAN" w:date="2022-05-04T22:28:00Z">
                        <w:rPr>
                          <w:rFonts w:ascii="Cambria Math" w:hAnsi="Cambria Math"/>
                          <w:szCs w:val="24"/>
                        </w:rPr>
                      </w:rPrChange>
                    </w:rPr>
                    <m:t>2</m:t>
                  </w:ins>
                </m:r>
              </m:sup>
            </m:sSup>
          </m:e>
        </m:d>
      </m:oMath>
      <w:ins w:id="267" w:author="HIRAN" w:date="2022-05-04T21:37:00Z">
        <w:r w:rsidR="008C17F7" w:rsidRPr="0026018A">
          <w:rPr>
            <w:b/>
            <w:color w:val="0070C0"/>
            <w:szCs w:val="24"/>
            <w:rPrChange w:id="268" w:author="HIRAN" w:date="2022-05-04T22:28:00Z">
              <w:rPr>
                <w:b/>
                <w:szCs w:val="24"/>
              </w:rPr>
            </w:rPrChange>
          </w:rPr>
          <w:t xml:space="preserve">, </w:t>
        </w:r>
      </w:ins>
      <w:ins w:id="269" w:author="HIRAN" w:date="2022-05-04T21:23:00Z">
        <w:r w:rsidRPr="0026018A">
          <w:rPr>
            <w:bCs/>
            <w:color w:val="0070C0"/>
            <w:szCs w:val="24"/>
            <w:rPrChange w:id="270" w:author="HIRAN" w:date="2022-05-04T22:28:00Z">
              <w:rPr>
                <w:bCs/>
                <w:szCs w:val="24"/>
              </w:rPr>
            </w:rPrChange>
          </w:rPr>
          <w:t xml:space="preserve">which in turn </w:t>
        </w:r>
      </w:ins>
      <w:ins w:id="271" w:author="HIRAN" w:date="2022-05-04T21:24:00Z">
        <w:r w:rsidRPr="0026018A">
          <w:rPr>
            <w:bCs/>
            <w:color w:val="0070C0"/>
            <w:szCs w:val="24"/>
            <w:rPrChange w:id="272" w:author="HIRAN" w:date="2022-05-04T22:28:00Z">
              <w:rPr>
                <w:bCs/>
                <w:szCs w:val="24"/>
              </w:rPr>
            </w:rPrChange>
          </w:rPr>
          <w:t>can give an idea about variance or standard deviation.</w:t>
        </w:r>
      </w:ins>
    </w:p>
    <w:p w14:paraId="30B6E831" w14:textId="77777777" w:rsidR="008D5360" w:rsidRPr="0026018A" w:rsidRDefault="008D5360" w:rsidP="00224685">
      <w:pPr>
        <w:jc w:val="left"/>
        <w:rPr>
          <w:ins w:id="273" w:author="HIRAN" w:date="2022-05-04T21:20:00Z"/>
          <w:bCs/>
          <w:color w:val="0070C0"/>
          <w:szCs w:val="24"/>
          <w:rPrChange w:id="274" w:author="HIRAN" w:date="2022-05-04T22:28:00Z">
            <w:rPr>
              <w:ins w:id="275" w:author="HIRAN" w:date="2022-05-04T21:20:00Z"/>
              <w:bCs/>
              <w:szCs w:val="24"/>
            </w:rPr>
          </w:rPrChange>
        </w:rPr>
      </w:pPr>
    </w:p>
    <w:p w14:paraId="143C79EB" w14:textId="77777777" w:rsidR="00B033A8" w:rsidRPr="0026018A" w:rsidRDefault="008505DE" w:rsidP="00224685">
      <w:pPr>
        <w:jc w:val="left"/>
        <w:rPr>
          <w:ins w:id="276" w:author="HIRAN" w:date="2022-05-04T22:07:00Z"/>
          <w:rFonts w:eastAsia="Times New Roman"/>
          <w:color w:val="0070C0"/>
          <w:szCs w:val="24"/>
          <w:shd w:val="clear" w:color="auto" w:fill="FFFFFF"/>
          <w:lang w:eastAsia="en-GB"/>
          <w:rPrChange w:id="277" w:author="HIRAN" w:date="2022-05-04T22:28:00Z">
            <w:rPr>
              <w:ins w:id="278" w:author="HIRAN" w:date="2022-05-04T22:07:00Z"/>
              <w:rFonts w:eastAsia="Times New Roman"/>
              <w:color w:val="222222"/>
              <w:szCs w:val="24"/>
              <w:shd w:val="clear" w:color="auto" w:fill="FFFFFF"/>
              <w:lang w:eastAsia="en-GB"/>
            </w:rPr>
          </w:rPrChange>
        </w:rPr>
      </w:pPr>
      <w:ins w:id="279" w:author="HIRAN" w:date="2022-05-04T21:14:00Z">
        <w:r w:rsidRPr="0026018A">
          <w:rPr>
            <w:bCs/>
            <w:color w:val="0070C0"/>
            <w:szCs w:val="24"/>
            <w:rPrChange w:id="280" w:author="HIRAN" w:date="2022-05-04T22:28:00Z">
              <w:rPr>
                <w:b/>
                <w:szCs w:val="24"/>
              </w:rPr>
            </w:rPrChange>
          </w:rPr>
          <w:t>This means</w:t>
        </w:r>
      </w:ins>
      <w:ins w:id="281" w:author="HIRAN" w:date="2022-05-04T21:16:00Z">
        <w:r w:rsidRPr="0026018A">
          <w:rPr>
            <w:bCs/>
            <w:color w:val="0070C0"/>
            <w:szCs w:val="24"/>
            <w:rPrChange w:id="282" w:author="HIRAN" w:date="2022-05-04T22:28:00Z">
              <w:rPr>
                <w:bCs/>
                <w:szCs w:val="24"/>
              </w:rPr>
            </w:rPrChange>
          </w:rPr>
          <w:t>,</w:t>
        </w:r>
      </w:ins>
      <w:ins w:id="283" w:author="HIRAN" w:date="2022-05-04T21:14:00Z">
        <w:r w:rsidRPr="0026018A">
          <w:rPr>
            <w:bCs/>
            <w:color w:val="0070C0"/>
            <w:szCs w:val="24"/>
            <w:rPrChange w:id="284" w:author="HIRAN" w:date="2022-05-04T22:28:00Z">
              <w:rPr>
                <w:b/>
                <w:szCs w:val="24"/>
              </w:rPr>
            </w:rPrChange>
          </w:rPr>
          <w:t xml:space="preserve"> </w:t>
        </w:r>
      </w:ins>
      <m:oMath>
        <m:r>
          <w:ins w:id="285" w:author="HIRAN" w:date="2022-05-04T21:38:00Z">
            <w:rPr>
              <w:rFonts w:ascii="Cambria Math" w:hAnsi="Cambria Math"/>
              <w:color w:val="0070C0"/>
              <w:szCs w:val="24"/>
              <w:rPrChange w:id="286" w:author="HIRAN" w:date="2022-05-04T22:28:00Z">
                <w:rPr>
                  <w:rFonts w:ascii="Cambria Math" w:hAnsi="Cambria Math"/>
                  <w:szCs w:val="24"/>
                </w:rPr>
              </w:rPrChange>
            </w:rPr>
            <m:t xml:space="preserve"> </m:t>
          </w:ins>
        </m:r>
        <m:d>
          <m:dPr>
            <m:begChr m:val="〈"/>
            <m:endChr m:val="〉"/>
            <m:ctrlPr>
              <w:ins w:id="287" w:author="HIRAN" w:date="2022-05-04T21:18:00Z">
                <w:rPr>
                  <w:rFonts w:ascii="Cambria Math" w:hAnsi="Cambria Math"/>
                  <w:b/>
                  <w:i/>
                  <w:color w:val="0070C0"/>
                  <w:szCs w:val="24"/>
                </w:rPr>
              </w:ins>
            </m:ctrlPr>
          </m:dPr>
          <m:e>
            <m:r>
              <w:ins w:id="288" w:author="HIRAN" w:date="2022-05-04T21:18:00Z">
                <w:rPr>
                  <w:rFonts w:ascii="Cambria Math" w:hAnsi="Cambria Math"/>
                  <w:color w:val="0070C0"/>
                  <w:szCs w:val="24"/>
                  <w:rPrChange w:id="289" w:author="HIRAN" w:date="2022-05-04T22:28:00Z">
                    <w:rPr>
                      <w:rFonts w:ascii="Cambria Math" w:hAnsi="Cambria Math"/>
                      <w:szCs w:val="24"/>
                    </w:rPr>
                  </w:rPrChange>
                </w:rPr>
                <m:t>x</m:t>
              </w:ins>
            </m:r>
          </m:e>
        </m:d>
      </m:oMath>
      <w:ins w:id="290" w:author="HIRAN" w:date="2022-05-04T21:25:00Z">
        <w:r w:rsidR="002C0A9C" w:rsidRPr="0026018A">
          <w:rPr>
            <w:b/>
            <w:color w:val="0070C0"/>
            <w:szCs w:val="24"/>
            <w:rPrChange w:id="291" w:author="HIRAN" w:date="2022-05-04T22:28:00Z">
              <w:rPr>
                <w:b/>
                <w:szCs w:val="24"/>
              </w:rPr>
            </w:rPrChange>
          </w:rPr>
          <w:t xml:space="preserve"> </w:t>
        </w:r>
      </w:ins>
      <w:ins w:id="292" w:author="HIRAN" w:date="2022-05-04T21:40:00Z">
        <w:r w:rsidR="000B654B" w:rsidRPr="0026018A">
          <w:rPr>
            <w:bCs/>
            <w:color w:val="0070C0"/>
            <w:szCs w:val="24"/>
            <w:rPrChange w:id="293" w:author="HIRAN" w:date="2022-05-04T22:28:00Z">
              <w:rPr>
                <w:bCs/>
                <w:szCs w:val="24"/>
              </w:rPr>
            </w:rPrChange>
          </w:rPr>
          <w:t xml:space="preserve">become infinite for distributions with </w:t>
        </w:r>
        <w:r w:rsidR="000B654B" w:rsidRPr="0026018A">
          <w:rPr>
            <w:rFonts w:eastAsia="Times New Roman"/>
            <w:color w:val="0070C0"/>
            <w:szCs w:val="24"/>
            <w:shd w:val="clear" w:color="auto" w:fill="FFFFFF"/>
            <w:lang w:eastAsia="en-GB"/>
            <w:rPrChange w:id="294" w:author="HIRAN" w:date="2022-05-04T22:28:00Z">
              <w:rPr>
                <w:rFonts w:eastAsia="Times New Roman"/>
                <w:color w:val="222222"/>
                <w:szCs w:val="24"/>
                <w:highlight w:val="yellow"/>
                <w:shd w:val="clear" w:color="auto" w:fill="FFFFFF"/>
                <w:lang w:eastAsia="en-GB"/>
              </w:rPr>
            </w:rPrChange>
          </w:rPr>
          <w:t>α</w:t>
        </w:r>
        <w:r w:rsidR="000B654B" w:rsidRPr="0026018A">
          <w:rPr>
            <w:rFonts w:eastAsia="Times New Roman"/>
            <w:color w:val="0070C0"/>
            <w:szCs w:val="24"/>
            <w:shd w:val="clear" w:color="auto" w:fill="FFFFFF"/>
            <w:lang w:eastAsia="en-GB"/>
            <w:rPrChange w:id="295" w:author="HIRAN" w:date="2022-05-04T22:28:00Z">
              <w:rPr>
                <w:rFonts w:eastAsia="Times New Roman"/>
                <w:color w:val="222222"/>
                <w:szCs w:val="24"/>
                <w:shd w:val="clear" w:color="auto" w:fill="FFFFFF"/>
                <w:lang w:eastAsia="en-GB"/>
              </w:rPr>
            </w:rPrChange>
          </w:rPr>
          <w:t xml:space="preserve"> </w:t>
        </w:r>
        <w:r w:rsidR="000B654B" w:rsidRPr="0026018A">
          <w:rPr>
            <w:rFonts w:eastAsia="Times New Roman"/>
            <w:color w:val="0070C0"/>
            <w:szCs w:val="24"/>
            <w:shd w:val="clear" w:color="auto" w:fill="FFFFFF"/>
            <w:lang w:eastAsia="en-GB"/>
            <w:rPrChange w:id="296" w:author="HIRAN" w:date="2022-05-04T22:28:00Z">
              <w:rPr>
                <w:rFonts w:eastAsia="Times New Roman"/>
                <w:color w:val="222222"/>
                <w:szCs w:val="24"/>
                <w:highlight w:val="yellow"/>
                <w:shd w:val="clear" w:color="auto" w:fill="FFFFFF"/>
                <w:lang w:eastAsia="en-GB"/>
              </w:rPr>
            </w:rPrChange>
          </w:rPr>
          <w:t>≤</w:t>
        </w:r>
      </w:ins>
      <w:ins w:id="297" w:author="HIRAN" w:date="2022-05-04T21:41:00Z">
        <w:r w:rsidR="000B654B" w:rsidRPr="0026018A">
          <w:rPr>
            <w:rFonts w:eastAsia="Times New Roman"/>
            <w:color w:val="0070C0"/>
            <w:szCs w:val="24"/>
            <w:shd w:val="clear" w:color="auto" w:fill="FFFFFF"/>
            <w:lang w:eastAsia="en-GB"/>
            <w:rPrChange w:id="298" w:author="HIRAN" w:date="2022-05-04T22:28:00Z">
              <w:rPr>
                <w:rFonts w:eastAsia="Times New Roman"/>
                <w:color w:val="222222"/>
                <w:szCs w:val="24"/>
                <w:shd w:val="clear" w:color="auto" w:fill="FFFFFF"/>
                <w:lang w:eastAsia="en-GB"/>
              </w:rPr>
            </w:rPrChange>
          </w:rPr>
          <w:t xml:space="preserve"> </w:t>
        </w:r>
      </w:ins>
      <w:ins w:id="299" w:author="HIRAN" w:date="2022-05-04T21:40:00Z">
        <w:r w:rsidR="000B654B" w:rsidRPr="0026018A">
          <w:rPr>
            <w:rFonts w:eastAsia="Times New Roman"/>
            <w:color w:val="0070C0"/>
            <w:szCs w:val="24"/>
            <w:shd w:val="clear" w:color="auto" w:fill="FFFFFF"/>
            <w:lang w:eastAsia="en-GB"/>
            <w:rPrChange w:id="300" w:author="HIRAN" w:date="2022-05-04T22:28:00Z">
              <w:rPr>
                <w:rFonts w:eastAsia="Times New Roman"/>
                <w:color w:val="222222"/>
                <w:szCs w:val="24"/>
                <w:shd w:val="clear" w:color="auto" w:fill="FFFFFF"/>
                <w:lang w:eastAsia="en-GB"/>
              </w:rPr>
            </w:rPrChange>
          </w:rPr>
          <w:t>2</w:t>
        </w:r>
      </w:ins>
      <w:ins w:id="301" w:author="HIRAN" w:date="2022-05-04T21:41:00Z">
        <w:r w:rsidR="000B654B" w:rsidRPr="0026018A">
          <w:rPr>
            <w:rFonts w:eastAsia="Times New Roman"/>
            <w:color w:val="0070C0"/>
            <w:szCs w:val="24"/>
            <w:shd w:val="clear" w:color="auto" w:fill="FFFFFF"/>
            <w:lang w:eastAsia="en-GB"/>
            <w:rPrChange w:id="302" w:author="HIRAN" w:date="2022-05-04T22:28:00Z">
              <w:rPr>
                <w:rFonts w:eastAsia="Times New Roman"/>
                <w:color w:val="222222"/>
                <w:szCs w:val="24"/>
                <w:shd w:val="clear" w:color="auto" w:fill="FFFFFF"/>
                <w:lang w:eastAsia="en-GB"/>
              </w:rPr>
            </w:rPrChange>
          </w:rPr>
          <w:t xml:space="preserve">. Similarly, </w:t>
        </w:r>
      </w:ins>
      <w:ins w:id="303" w:author="HIRAN" w:date="2022-05-04T21:26:00Z">
        <w:r w:rsidR="002C0A9C" w:rsidRPr="0026018A">
          <w:rPr>
            <w:b/>
            <w:color w:val="0070C0"/>
            <w:szCs w:val="24"/>
            <w:rPrChange w:id="304" w:author="HIRAN" w:date="2022-05-04T22:28:00Z">
              <w:rPr>
                <w:b/>
                <w:szCs w:val="24"/>
              </w:rPr>
            </w:rPrChange>
          </w:rPr>
          <w:t xml:space="preserve"> </w:t>
        </w:r>
      </w:ins>
      <m:oMath>
        <m:d>
          <m:dPr>
            <m:begChr m:val="〈"/>
            <m:endChr m:val="〉"/>
            <m:ctrlPr>
              <w:ins w:id="305" w:author="HIRAN" w:date="2022-05-04T21:42:00Z">
                <w:rPr>
                  <w:rFonts w:ascii="Cambria Math" w:hAnsi="Cambria Math"/>
                  <w:b/>
                  <w:i/>
                  <w:color w:val="0070C0"/>
                  <w:szCs w:val="24"/>
                </w:rPr>
              </w:ins>
            </m:ctrlPr>
          </m:dPr>
          <m:e>
            <m:sSup>
              <m:sSupPr>
                <m:ctrlPr>
                  <w:ins w:id="306" w:author="HIRAN" w:date="2022-05-04T21:42:00Z">
                    <w:rPr>
                      <w:rFonts w:ascii="Cambria Math" w:hAnsi="Cambria Math"/>
                      <w:b/>
                      <w:i/>
                      <w:color w:val="0070C0"/>
                      <w:szCs w:val="24"/>
                    </w:rPr>
                  </w:ins>
                </m:ctrlPr>
              </m:sSupPr>
              <m:e>
                <m:r>
                  <w:ins w:id="307" w:author="HIRAN" w:date="2022-05-04T21:42:00Z">
                    <w:rPr>
                      <w:rFonts w:ascii="Cambria Math" w:hAnsi="Cambria Math"/>
                      <w:color w:val="0070C0"/>
                      <w:szCs w:val="24"/>
                      <w:rPrChange w:id="308" w:author="HIRAN" w:date="2022-05-04T22:28:00Z">
                        <w:rPr>
                          <w:rFonts w:ascii="Cambria Math" w:hAnsi="Cambria Math"/>
                          <w:szCs w:val="24"/>
                        </w:rPr>
                      </w:rPrChange>
                    </w:rPr>
                    <m:t>x</m:t>
                  </w:ins>
                </m:r>
              </m:e>
              <m:sup>
                <m:r>
                  <w:ins w:id="309" w:author="HIRAN" w:date="2022-05-04T21:42:00Z">
                    <w:rPr>
                      <w:rFonts w:ascii="Cambria Math" w:hAnsi="Cambria Math"/>
                      <w:color w:val="0070C0"/>
                      <w:szCs w:val="24"/>
                      <w:rPrChange w:id="310" w:author="HIRAN" w:date="2022-05-04T22:28:00Z">
                        <w:rPr>
                          <w:rFonts w:ascii="Cambria Math" w:hAnsi="Cambria Math"/>
                          <w:szCs w:val="24"/>
                        </w:rPr>
                      </w:rPrChange>
                    </w:rPr>
                    <m:t>2</m:t>
                  </w:ins>
                </m:r>
              </m:sup>
            </m:sSup>
          </m:e>
        </m:d>
      </m:oMath>
      <w:ins w:id="311" w:author="HIRAN" w:date="2022-05-04T21:42:00Z">
        <w:r w:rsidR="000B654B" w:rsidRPr="0026018A">
          <w:rPr>
            <w:b/>
            <w:color w:val="0070C0"/>
            <w:szCs w:val="24"/>
            <w:rPrChange w:id="312" w:author="HIRAN" w:date="2022-05-04T22:28:00Z">
              <w:rPr>
                <w:b/>
                <w:szCs w:val="24"/>
              </w:rPr>
            </w:rPrChange>
          </w:rPr>
          <w:t xml:space="preserve"> </w:t>
        </w:r>
        <w:r w:rsidR="000B654B" w:rsidRPr="0026018A">
          <w:rPr>
            <w:bCs/>
            <w:color w:val="0070C0"/>
            <w:szCs w:val="24"/>
            <w:rPrChange w:id="313" w:author="HIRAN" w:date="2022-05-04T22:28:00Z">
              <w:rPr>
                <w:b/>
                <w:szCs w:val="24"/>
              </w:rPr>
            </w:rPrChange>
          </w:rPr>
          <w:t>become infin</w:t>
        </w:r>
      </w:ins>
      <w:ins w:id="314" w:author="HIRAN" w:date="2022-05-04T21:53:00Z">
        <w:r w:rsidR="002E6FC7" w:rsidRPr="0026018A">
          <w:rPr>
            <w:bCs/>
            <w:color w:val="0070C0"/>
            <w:szCs w:val="24"/>
            <w:rPrChange w:id="315" w:author="HIRAN" w:date="2022-05-04T22:28:00Z">
              <w:rPr>
                <w:bCs/>
                <w:szCs w:val="24"/>
              </w:rPr>
            </w:rPrChange>
          </w:rPr>
          <w:t>i</w:t>
        </w:r>
      </w:ins>
      <w:ins w:id="316" w:author="HIRAN" w:date="2022-05-04T21:42:00Z">
        <w:r w:rsidR="000B654B" w:rsidRPr="0026018A">
          <w:rPr>
            <w:bCs/>
            <w:color w:val="0070C0"/>
            <w:szCs w:val="24"/>
            <w:rPrChange w:id="317" w:author="HIRAN" w:date="2022-05-04T22:28:00Z">
              <w:rPr>
                <w:b/>
                <w:szCs w:val="24"/>
              </w:rPr>
            </w:rPrChange>
          </w:rPr>
          <w:t xml:space="preserve">te for distributions with </w:t>
        </w:r>
        <w:r w:rsidR="000B654B" w:rsidRPr="0026018A">
          <w:rPr>
            <w:rFonts w:eastAsia="Times New Roman"/>
            <w:color w:val="0070C0"/>
            <w:szCs w:val="24"/>
            <w:shd w:val="clear" w:color="auto" w:fill="FFFFFF"/>
            <w:lang w:eastAsia="en-GB"/>
            <w:rPrChange w:id="318" w:author="HIRAN" w:date="2022-05-04T22:28:00Z">
              <w:rPr>
                <w:rFonts w:eastAsia="Times New Roman"/>
                <w:color w:val="222222"/>
                <w:szCs w:val="24"/>
                <w:shd w:val="clear" w:color="auto" w:fill="FFFFFF"/>
                <w:lang w:eastAsia="en-GB"/>
              </w:rPr>
            </w:rPrChange>
          </w:rPr>
          <w:t xml:space="preserve">α ≤ </w:t>
        </w:r>
      </w:ins>
      <w:ins w:id="319" w:author="HIRAN" w:date="2022-05-04T21:53:00Z">
        <w:r w:rsidR="002E6FC7" w:rsidRPr="0026018A">
          <w:rPr>
            <w:rFonts w:eastAsia="Times New Roman"/>
            <w:color w:val="0070C0"/>
            <w:szCs w:val="24"/>
            <w:shd w:val="clear" w:color="auto" w:fill="FFFFFF"/>
            <w:lang w:eastAsia="en-GB"/>
            <w:rPrChange w:id="320" w:author="HIRAN" w:date="2022-05-04T22:28:00Z">
              <w:rPr>
                <w:rFonts w:eastAsia="Times New Roman"/>
                <w:color w:val="222222"/>
                <w:szCs w:val="24"/>
                <w:shd w:val="clear" w:color="auto" w:fill="FFFFFF"/>
                <w:lang w:eastAsia="en-GB"/>
              </w:rPr>
            </w:rPrChange>
          </w:rPr>
          <w:t>3 and so do variance or standard deviation.</w:t>
        </w:r>
      </w:ins>
      <w:ins w:id="321" w:author="HIRAN" w:date="2022-05-04T21:58:00Z">
        <w:r w:rsidR="0066061D" w:rsidRPr="0026018A">
          <w:rPr>
            <w:rFonts w:eastAsia="Times New Roman"/>
            <w:color w:val="0070C0"/>
            <w:szCs w:val="24"/>
            <w:shd w:val="clear" w:color="auto" w:fill="FFFFFF"/>
            <w:lang w:eastAsia="en-GB"/>
            <w:rPrChange w:id="322" w:author="HIRAN" w:date="2022-05-04T22:28:00Z">
              <w:rPr>
                <w:rFonts w:eastAsia="Times New Roman"/>
                <w:color w:val="222222"/>
                <w:szCs w:val="24"/>
                <w:shd w:val="clear" w:color="auto" w:fill="FFFFFF"/>
                <w:lang w:eastAsia="en-GB"/>
              </w:rPr>
            </w:rPrChange>
          </w:rPr>
          <w:t xml:space="preserve"> </w:t>
        </w:r>
      </w:ins>
    </w:p>
    <w:p w14:paraId="6AB39BE3" w14:textId="77777777" w:rsidR="00B033A8" w:rsidRPr="0026018A" w:rsidRDefault="00B033A8" w:rsidP="00224685">
      <w:pPr>
        <w:jc w:val="left"/>
        <w:rPr>
          <w:ins w:id="323" w:author="HIRAN" w:date="2022-05-04T22:07:00Z"/>
          <w:rFonts w:eastAsia="Times New Roman"/>
          <w:color w:val="0070C0"/>
          <w:szCs w:val="24"/>
          <w:shd w:val="clear" w:color="auto" w:fill="FFFFFF"/>
          <w:lang w:eastAsia="en-GB"/>
          <w:rPrChange w:id="324" w:author="HIRAN" w:date="2022-05-04T22:28:00Z">
            <w:rPr>
              <w:ins w:id="325" w:author="HIRAN" w:date="2022-05-04T22:07:00Z"/>
              <w:rFonts w:eastAsia="Times New Roman"/>
              <w:color w:val="222222"/>
              <w:szCs w:val="24"/>
              <w:shd w:val="clear" w:color="auto" w:fill="FFFFFF"/>
              <w:lang w:eastAsia="en-GB"/>
            </w:rPr>
          </w:rPrChange>
        </w:rPr>
      </w:pPr>
    </w:p>
    <w:p w14:paraId="43C2AC70" w14:textId="3EB7D0CF" w:rsidR="008B4302" w:rsidRPr="0026018A" w:rsidRDefault="00B033A8" w:rsidP="008B4302">
      <w:pPr>
        <w:rPr>
          <w:ins w:id="326" w:author="HIRAN" w:date="2022-05-04T22:20:00Z"/>
          <w:rFonts w:eastAsia="Times New Roman"/>
          <w:color w:val="0070C0"/>
          <w:szCs w:val="24"/>
          <w:shd w:val="clear" w:color="auto" w:fill="FFFFFF"/>
          <w:lang w:eastAsia="en-GB"/>
          <w:rPrChange w:id="327" w:author="HIRAN" w:date="2022-05-04T22:28:00Z">
            <w:rPr>
              <w:ins w:id="328" w:author="HIRAN" w:date="2022-05-04T22:20:00Z"/>
              <w:rFonts w:eastAsia="Times New Roman"/>
              <w:color w:val="222222"/>
              <w:szCs w:val="24"/>
              <w:shd w:val="clear" w:color="auto" w:fill="FFFFFF"/>
              <w:lang w:eastAsia="en-GB"/>
            </w:rPr>
          </w:rPrChange>
        </w:rPr>
      </w:pPr>
      <w:ins w:id="329" w:author="HIRAN" w:date="2022-05-04T22:04:00Z">
        <w:r w:rsidRPr="0026018A">
          <w:rPr>
            <w:rFonts w:eastAsia="Times New Roman"/>
            <w:color w:val="0070C0"/>
            <w:szCs w:val="24"/>
            <w:shd w:val="clear" w:color="auto" w:fill="FFFFFF"/>
            <w:lang w:eastAsia="en-GB"/>
            <w:rPrChange w:id="330" w:author="HIRAN" w:date="2022-05-04T22:28:00Z">
              <w:rPr>
                <w:rFonts w:eastAsia="Times New Roman"/>
                <w:color w:val="222222"/>
                <w:szCs w:val="24"/>
                <w:shd w:val="clear" w:color="auto" w:fill="FFFFFF"/>
                <w:lang w:eastAsia="en-GB"/>
              </w:rPr>
            </w:rPrChange>
          </w:rPr>
          <w:t>Practically, for a da</w:t>
        </w:r>
      </w:ins>
      <w:ins w:id="331" w:author="HIRAN" w:date="2022-05-04T22:05:00Z">
        <w:r w:rsidRPr="0026018A">
          <w:rPr>
            <w:rFonts w:eastAsia="Times New Roman"/>
            <w:color w:val="0070C0"/>
            <w:szCs w:val="24"/>
            <w:shd w:val="clear" w:color="auto" w:fill="FFFFFF"/>
            <w:lang w:eastAsia="en-GB"/>
            <w:rPrChange w:id="332" w:author="HIRAN" w:date="2022-05-04T22:28:00Z">
              <w:rPr>
                <w:rFonts w:eastAsia="Times New Roman"/>
                <w:color w:val="222222"/>
                <w:szCs w:val="24"/>
                <w:shd w:val="clear" w:color="auto" w:fill="FFFFFF"/>
                <w:lang w:eastAsia="en-GB"/>
              </w:rPr>
            </w:rPrChange>
          </w:rPr>
          <w:t>taset (of finite size</w:t>
        </w:r>
      </w:ins>
      <w:ins w:id="333" w:author="HIRAN" w:date="2022-05-04T22:06:00Z">
        <w:r w:rsidRPr="0026018A">
          <w:rPr>
            <w:rFonts w:eastAsia="Times New Roman"/>
            <w:color w:val="0070C0"/>
            <w:szCs w:val="24"/>
            <w:shd w:val="clear" w:color="auto" w:fill="FFFFFF"/>
            <w:lang w:eastAsia="en-GB"/>
            <w:rPrChange w:id="334" w:author="HIRAN" w:date="2022-05-04T22:28:00Z">
              <w:rPr>
                <w:rFonts w:eastAsia="Times New Roman"/>
                <w:color w:val="222222"/>
                <w:szCs w:val="24"/>
                <w:shd w:val="clear" w:color="auto" w:fill="FFFFFF"/>
                <w:lang w:eastAsia="en-GB"/>
              </w:rPr>
            </w:rPrChange>
          </w:rPr>
          <w:t>)</w:t>
        </w:r>
      </w:ins>
      <w:ins w:id="335" w:author="HIRAN" w:date="2022-05-04T22:19:00Z">
        <w:r w:rsidR="008B4302" w:rsidRPr="0026018A">
          <w:rPr>
            <w:rFonts w:eastAsia="Times New Roman"/>
            <w:color w:val="0070C0"/>
            <w:szCs w:val="24"/>
            <w:shd w:val="clear" w:color="auto" w:fill="FFFFFF"/>
            <w:lang w:eastAsia="en-GB"/>
            <w:rPrChange w:id="336" w:author="HIRAN" w:date="2022-05-04T22:28:00Z">
              <w:rPr>
                <w:rFonts w:eastAsia="Times New Roman"/>
                <w:color w:val="222222"/>
                <w:szCs w:val="24"/>
                <w:shd w:val="clear" w:color="auto" w:fill="FFFFFF"/>
                <w:lang w:eastAsia="en-GB"/>
              </w:rPr>
            </w:rPrChange>
          </w:rPr>
          <w:t xml:space="preserve"> with α ≤ 2 (and 3)</w:t>
        </w:r>
      </w:ins>
      <w:ins w:id="337" w:author="HIRAN" w:date="2022-05-04T22:06:00Z">
        <w:r w:rsidRPr="0026018A">
          <w:rPr>
            <w:rFonts w:eastAsia="Times New Roman"/>
            <w:color w:val="0070C0"/>
            <w:szCs w:val="24"/>
            <w:shd w:val="clear" w:color="auto" w:fill="FFFFFF"/>
            <w:lang w:eastAsia="en-GB"/>
            <w:rPrChange w:id="338" w:author="HIRAN" w:date="2022-05-04T22:28:00Z">
              <w:rPr>
                <w:rFonts w:eastAsia="Times New Roman"/>
                <w:color w:val="222222"/>
                <w:szCs w:val="24"/>
                <w:shd w:val="clear" w:color="auto" w:fill="FFFFFF"/>
                <w:lang w:eastAsia="en-GB"/>
              </w:rPr>
            </w:rPrChange>
          </w:rPr>
          <w:t>, there exists a mean</w:t>
        </w:r>
      </w:ins>
      <w:ins w:id="339" w:author="HIRAN" w:date="2022-05-04T22:10:00Z">
        <w:r w:rsidR="00B43733" w:rsidRPr="0026018A">
          <w:rPr>
            <w:rFonts w:eastAsia="Times New Roman"/>
            <w:color w:val="0070C0"/>
            <w:szCs w:val="24"/>
            <w:shd w:val="clear" w:color="auto" w:fill="FFFFFF"/>
            <w:lang w:eastAsia="en-GB"/>
            <w:rPrChange w:id="340" w:author="HIRAN" w:date="2022-05-04T22:28:00Z">
              <w:rPr>
                <w:rFonts w:eastAsia="Times New Roman"/>
                <w:color w:val="222222"/>
                <w:szCs w:val="24"/>
                <w:shd w:val="clear" w:color="auto" w:fill="FFFFFF"/>
                <w:lang w:eastAsia="en-GB"/>
              </w:rPr>
            </w:rPrChange>
          </w:rPr>
          <w:t xml:space="preserve"> which is dominated by the largest sample in the dataset</w:t>
        </w:r>
      </w:ins>
      <w:ins w:id="341" w:author="HIRAN" w:date="2022-05-04T22:06:00Z">
        <w:r w:rsidRPr="0026018A">
          <w:rPr>
            <w:rFonts w:eastAsia="Times New Roman"/>
            <w:color w:val="0070C0"/>
            <w:szCs w:val="24"/>
            <w:shd w:val="clear" w:color="auto" w:fill="FFFFFF"/>
            <w:lang w:eastAsia="en-GB"/>
            <w:rPrChange w:id="342" w:author="HIRAN" w:date="2022-05-04T22:28:00Z">
              <w:rPr>
                <w:rFonts w:eastAsia="Times New Roman"/>
                <w:color w:val="222222"/>
                <w:szCs w:val="24"/>
                <w:shd w:val="clear" w:color="auto" w:fill="FFFFFF"/>
                <w:lang w:eastAsia="en-GB"/>
              </w:rPr>
            </w:rPrChange>
          </w:rPr>
          <w:t xml:space="preserve">. </w:t>
        </w:r>
      </w:ins>
      <w:ins w:id="343" w:author="HIRAN" w:date="2022-05-04T22:11:00Z">
        <w:r w:rsidR="00B43733" w:rsidRPr="0026018A">
          <w:rPr>
            <w:rFonts w:eastAsia="Times New Roman"/>
            <w:color w:val="0070C0"/>
            <w:szCs w:val="24"/>
            <w:shd w:val="clear" w:color="auto" w:fill="FFFFFF"/>
            <w:lang w:eastAsia="en-GB"/>
            <w:rPrChange w:id="344" w:author="HIRAN" w:date="2022-05-04T22:28:00Z">
              <w:rPr>
                <w:rFonts w:eastAsia="Times New Roman"/>
                <w:color w:val="222222"/>
                <w:szCs w:val="24"/>
                <w:shd w:val="clear" w:color="auto" w:fill="FFFFFF"/>
                <w:lang w:eastAsia="en-GB"/>
              </w:rPr>
            </w:rPrChange>
          </w:rPr>
          <w:t>This mean appears to be finite because of the finite size of dataset which in turn ensures the finite value of largest sample in the dataset.</w:t>
        </w:r>
      </w:ins>
      <w:ins w:id="345" w:author="HIRAN" w:date="2022-05-04T22:12:00Z">
        <w:r w:rsidR="00B43733" w:rsidRPr="0026018A">
          <w:rPr>
            <w:rFonts w:eastAsia="Times New Roman"/>
            <w:color w:val="0070C0"/>
            <w:szCs w:val="24"/>
            <w:shd w:val="clear" w:color="auto" w:fill="FFFFFF"/>
            <w:lang w:eastAsia="en-GB"/>
            <w:rPrChange w:id="346" w:author="HIRAN" w:date="2022-05-04T22:28:00Z">
              <w:rPr>
                <w:rFonts w:eastAsia="Times New Roman"/>
                <w:color w:val="222222"/>
                <w:szCs w:val="24"/>
                <w:shd w:val="clear" w:color="auto" w:fill="FFFFFF"/>
                <w:lang w:eastAsia="en-GB"/>
              </w:rPr>
            </w:rPrChange>
          </w:rPr>
          <w:t xml:space="preserve"> </w:t>
        </w:r>
      </w:ins>
      <w:ins w:id="347" w:author="HIRAN" w:date="2022-05-04T22:14:00Z">
        <w:r w:rsidR="00E40F75" w:rsidRPr="0026018A">
          <w:rPr>
            <w:rFonts w:eastAsia="Times New Roman"/>
            <w:color w:val="0070C0"/>
            <w:szCs w:val="24"/>
            <w:shd w:val="clear" w:color="auto" w:fill="FFFFFF"/>
            <w:lang w:eastAsia="en-GB"/>
            <w:rPrChange w:id="348" w:author="HIRAN" w:date="2022-05-04T22:28:00Z">
              <w:rPr>
                <w:rFonts w:eastAsia="Times New Roman"/>
                <w:color w:val="222222"/>
                <w:szCs w:val="24"/>
                <w:shd w:val="clear" w:color="auto" w:fill="FFFFFF"/>
                <w:lang w:eastAsia="en-GB"/>
              </w:rPr>
            </w:rPrChange>
          </w:rPr>
          <w:t>Howev</w:t>
        </w:r>
      </w:ins>
      <w:ins w:id="349" w:author="HIRAN" w:date="2022-05-04T22:15:00Z">
        <w:r w:rsidR="00E40F75" w:rsidRPr="0026018A">
          <w:rPr>
            <w:rFonts w:eastAsia="Times New Roman"/>
            <w:color w:val="0070C0"/>
            <w:szCs w:val="24"/>
            <w:shd w:val="clear" w:color="auto" w:fill="FFFFFF"/>
            <w:lang w:eastAsia="en-GB"/>
            <w:rPrChange w:id="350" w:author="HIRAN" w:date="2022-05-04T22:28:00Z">
              <w:rPr>
                <w:rFonts w:eastAsia="Times New Roman"/>
                <w:color w:val="222222"/>
                <w:szCs w:val="24"/>
                <w:shd w:val="clear" w:color="auto" w:fill="FFFFFF"/>
                <w:lang w:eastAsia="en-GB"/>
              </w:rPr>
            </w:rPrChange>
          </w:rPr>
          <w:t>er,</w:t>
        </w:r>
      </w:ins>
      <w:ins w:id="351" w:author="HIRAN" w:date="2022-05-04T22:32:00Z">
        <w:r w:rsidR="00AF795D">
          <w:rPr>
            <w:rFonts w:eastAsia="Times New Roman"/>
            <w:color w:val="0070C0"/>
            <w:szCs w:val="24"/>
            <w:shd w:val="clear" w:color="auto" w:fill="FFFFFF"/>
            <w:lang w:eastAsia="en-GB"/>
          </w:rPr>
          <w:t xml:space="preserve"> with more samples drawn</w:t>
        </w:r>
      </w:ins>
      <w:ins w:id="352" w:author="HIRAN" w:date="2022-05-04T22:16:00Z">
        <w:r w:rsidR="00E40F75" w:rsidRPr="0026018A">
          <w:rPr>
            <w:rFonts w:eastAsia="Times New Roman"/>
            <w:color w:val="0070C0"/>
            <w:szCs w:val="24"/>
            <w:shd w:val="clear" w:color="auto" w:fill="FFFFFF"/>
            <w:lang w:eastAsia="en-GB"/>
            <w:rPrChange w:id="353" w:author="HIRAN" w:date="2022-05-04T22:28:00Z">
              <w:rPr>
                <w:rFonts w:eastAsia="Times New Roman"/>
                <w:color w:val="222222"/>
                <w:szCs w:val="24"/>
                <w:shd w:val="clear" w:color="auto" w:fill="FFFFFF"/>
                <w:lang w:eastAsia="en-GB"/>
              </w:rPr>
            </w:rPrChange>
          </w:rPr>
          <w:t xml:space="preserve">, the mean exhibit divergence or </w:t>
        </w:r>
      </w:ins>
      <w:ins w:id="354" w:author="HIRAN" w:date="2022-05-04T22:17:00Z">
        <w:r w:rsidR="00E40F75" w:rsidRPr="0026018A">
          <w:rPr>
            <w:rFonts w:eastAsia="Times New Roman"/>
            <w:color w:val="0070C0"/>
            <w:szCs w:val="24"/>
            <w:shd w:val="clear" w:color="auto" w:fill="FFFFFF"/>
            <w:lang w:eastAsia="en-GB"/>
            <w:rPrChange w:id="355" w:author="HIRAN" w:date="2022-05-04T22:28:00Z">
              <w:rPr>
                <w:rFonts w:eastAsia="Times New Roman"/>
                <w:color w:val="222222"/>
                <w:szCs w:val="24"/>
                <w:shd w:val="clear" w:color="auto" w:fill="FFFFFF"/>
                <w:lang w:eastAsia="en-GB"/>
              </w:rPr>
            </w:rPrChange>
          </w:rPr>
          <w:t xml:space="preserve">increase without bound under the influence of the then larger sample value. </w:t>
        </w:r>
      </w:ins>
      <w:ins w:id="356" w:author="HIRAN" w:date="2022-05-04T22:18:00Z">
        <w:r w:rsidR="008B4302" w:rsidRPr="0026018A">
          <w:rPr>
            <w:rFonts w:eastAsia="Times New Roman"/>
            <w:color w:val="0070C0"/>
            <w:szCs w:val="24"/>
            <w:shd w:val="clear" w:color="auto" w:fill="FFFFFF"/>
            <w:lang w:eastAsia="en-GB"/>
            <w:rPrChange w:id="357" w:author="HIRAN" w:date="2022-05-04T22:28:00Z">
              <w:rPr>
                <w:rFonts w:eastAsia="Times New Roman"/>
                <w:color w:val="222222"/>
                <w:szCs w:val="24"/>
                <w:shd w:val="clear" w:color="auto" w:fill="FFFFFF"/>
                <w:lang w:eastAsia="en-GB"/>
              </w:rPr>
            </w:rPrChange>
          </w:rPr>
          <w:t xml:space="preserve">This means such distributions </w:t>
        </w:r>
      </w:ins>
      <w:ins w:id="358" w:author="HIRAN" w:date="2022-05-04T22:19:00Z">
        <w:r w:rsidR="008B4302" w:rsidRPr="0026018A">
          <w:rPr>
            <w:rFonts w:eastAsia="Times New Roman"/>
            <w:color w:val="0070C0"/>
            <w:szCs w:val="24"/>
            <w:shd w:val="clear" w:color="auto" w:fill="FFFFFF"/>
            <w:lang w:eastAsia="en-GB"/>
            <w:rPrChange w:id="359" w:author="HIRAN" w:date="2022-05-04T22:28:00Z">
              <w:rPr>
                <w:rFonts w:eastAsia="Times New Roman"/>
                <w:color w:val="222222"/>
                <w:szCs w:val="24"/>
                <w:shd w:val="clear" w:color="auto" w:fill="FFFFFF"/>
                <w:lang w:eastAsia="en-GB"/>
              </w:rPr>
            </w:rPrChange>
          </w:rPr>
          <w:t>lack a characteristic mean or representative value</w:t>
        </w:r>
      </w:ins>
      <w:ins w:id="360" w:author="HIRAN" w:date="2022-05-04T22:20:00Z">
        <w:r w:rsidR="008B4302" w:rsidRPr="0026018A">
          <w:rPr>
            <w:rFonts w:eastAsia="Times New Roman"/>
            <w:color w:val="0070C0"/>
            <w:szCs w:val="24"/>
            <w:shd w:val="clear" w:color="auto" w:fill="FFFFFF"/>
            <w:lang w:eastAsia="en-GB"/>
            <w:rPrChange w:id="361" w:author="HIRAN" w:date="2022-05-04T22:28:00Z">
              <w:rPr>
                <w:rFonts w:eastAsia="Times New Roman"/>
                <w:color w:val="222222"/>
                <w:szCs w:val="24"/>
                <w:shd w:val="clear" w:color="auto" w:fill="FFFFFF"/>
                <w:lang w:eastAsia="en-GB"/>
              </w:rPr>
            </w:rPrChange>
          </w:rPr>
          <w:t>. Similar is the case of variance and standard deviation.</w:t>
        </w:r>
      </w:ins>
    </w:p>
    <w:p w14:paraId="1C822348" w14:textId="77777777" w:rsidR="008B4302" w:rsidRPr="0026018A" w:rsidRDefault="008B4302" w:rsidP="008B4302">
      <w:pPr>
        <w:rPr>
          <w:ins w:id="362" w:author="HIRAN" w:date="2022-05-04T22:20:00Z"/>
          <w:rFonts w:eastAsia="Times New Roman"/>
          <w:color w:val="0070C0"/>
          <w:szCs w:val="24"/>
          <w:shd w:val="clear" w:color="auto" w:fill="FFFFFF"/>
          <w:lang w:eastAsia="en-GB"/>
          <w:rPrChange w:id="363" w:author="HIRAN" w:date="2022-05-04T22:28:00Z">
            <w:rPr>
              <w:ins w:id="364" w:author="HIRAN" w:date="2022-05-04T22:20:00Z"/>
              <w:rFonts w:eastAsia="Times New Roman"/>
              <w:color w:val="222222"/>
              <w:szCs w:val="24"/>
              <w:shd w:val="clear" w:color="auto" w:fill="FFFFFF"/>
              <w:lang w:eastAsia="en-GB"/>
            </w:rPr>
          </w:rPrChange>
        </w:rPr>
      </w:pPr>
    </w:p>
    <w:p w14:paraId="31420709" w14:textId="7B3117E2" w:rsidR="004E1596" w:rsidRPr="0026018A" w:rsidRDefault="008B4302">
      <w:pPr>
        <w:rPr>
          <w:ins w:id="365" w:author="HIRAN" w:date="2022-05-04T20:31:00Z"/>
          <w:bCs/>
          <w:color w:val="0070C0"/>
          <w:szCs w:val="24"/>
          <w:rPrChange w:id="366" w:author="HIRAN" w:date="2022-05-04T22:28:00Z">
            <w:rPr>
              <w:ins w:id="367" w:author="HIRAN" w:date="2022-05-04T20:31:00Z"/>
              <w:b/>
              <w:szCs w:val="24"/>
            </w:rPr>
          </w:rPrChange>
        </w:rPr>
        <w:pPrChange w:id="368" w:author="HIRAN" w:date="2022-05-04T22:18:00Z">
          <w:pPr>
            <w:jc w:val="left"/>
          </w:pPr>
        </w:pPrChange>
      </w:pPr>
      <w:ins w:id="369" w:author="HIRAN" w:date="2022-05-04T22:20:00Z">
        <w:r w:rsidRPr="0026018A">
          <w:rPr>
            <w:rFonts w:eastAsia="Times New Roman"/>
            <w:color w:val="0070C0"/>
            <w:szCs w:val="24"/>
            <w:shd w:val="clear" w:color="auto" w:fill="FFFFFF"/>
            <w:lang w:eastAsia="en-GB"/>
            <w:rPrChange w:id="370" w:author="HIRAN" w:date="2022-05-04T22:28:00Z">
              <w:rPr>
                <w:rFonts w:eastAsia="Times New Roman"/>
                <w:color w:val="222222"/>
                <w:szCs w:val="24"/>
                <w:shd w:val="clear" w:color="auto" w:fill="FFFFFF"/>
                <w:lang w:eastAsia="en-GB"/>
              </w:rPr>
            </w:rPrChange>
          </w:rPr>
          <w:t>In our case, since all the four data</w:t>
        </w:r>
      </w:ins>
      <w:ins w:id="371" w:author="HIRAN" w:date="2022-05-04T22:21:00Z">
        <w:r w:rsidRPr="0026018A">
          <w:rPr>
            <w:rFonts w:eastAsia="Times New Roman"/>
            <w:color w:val="0070C0"/>
            <w:szCs w:val="24"/>
            <w:shd w:val="clear" w:color="auto" w:fill="FFFFFF"/>
            <w:lang w:eastAsia="en-GB"/>
            <w:rPrChange w:id="372" w:author="HIRAN" w:date="2022-05-04T22:28:00Z">
              <w:rPr>
                <w:rFonts w:eastAsia="Times New Roman"/>
                <w:color w:val="222222"/>
                <w:szCs w:val="24"/>
                <w:shd w:val="clear" w:color="auto" w:fill="FFFFFF"/>
                <w:lang w:eastAsia="en-GB"/>
              </w:rPr>
            </w:rPrChange>
          </w:rPr>
          <w:t xml:space="preserve">sets are found to be of α ≤ 2 (and 3), </w:t>
        </w:r>
      </w:ins>
      <w:ins w:id="373" w:author="HIRAN" w:date="2022-05-04T22:22:00Z">
        <w:r w:rsidRPr="0026018A">
          <w:rPr>
            <w:rFonts w:eastAsia="Times New Roman"/>
            <w:color w:val="0070C0"/>
            <w:szCs w:val="24"/>
            <w:shd w:val="clear" w:color="auto" w:fill="FFFFFF"/>
            <w:lang w:eastAsia="en-GB"/>
            <w:rPrChange w:id="374" w:author="HIRAN" w:date="2022-05-04T22:28:00Z">
              <w:rPr>
                <w:rFonts w:eastAsia="Times New Roman"/>
                <w:color w:val="222222"/>
                <w:szCs w:val="24"/>
                <w:highlight w:val="yellow"/>
                <w:shd w:val="clear" w:color="auto" w:fill="FFFFFF"/>
                <w:lang w:eastAsia="en-GB"/>
              </w:rPr>
            </w:rPrChange>
          </w:rPr>
          <w:t>a characteristic value of mention score cannot be used as representative score for the datasets and a bound cannot be fixed for variation</w:t>
        </w:r>
      </w:ins>
      <w:ins w:id="375" w:author="HIRAN" w:date="2022-05-04T22:23:00Z">
        <w:r w:rsidRPr="0026018A">
          <w:rPr>
            <w:rFonts w:eastAsia="Times New Roman"/>
            <w:color w:val="0070C0"/>
            <w:szCs w:val="24"/>
            <w:shd w:val="clear" w:color="auto" w:fill="FFFFFF"/>
            <w:lang w:eastAsia="en-GB"/>
            <w:rPrChange w:id="376" w:author="HIRAN" w:date="2022-05-04T22:28:00Z">
              <w:rPr>
                <w:rFonts w:eastAsia="Times New Roman"/>
                <w:color w:val="222222"/>
                <w:szCs w:val="24"/>
                <w:shd w:val="clear" w:color="auto" w:fill="FFFFFF"/>
                <w:lang w:eastAsia="en-GB"/>
              </w:rPr>
            </w:rPrChange>
          </w:rPr>
          <w:t>/deviation</w:t>
        </w:r>
      </w:ins>
      <w:ins w:id="377" w:author="HIRAN" w:date="2022-05-04T22:22:00Z">
        <w:r w:rsidRPr="0026018A">
          <w:rPr>
            <w:rFonts w:eastAsia="Times New Roman"/>
            <w:color w:val="0070C0"/>
            <w:szCs w:val="24"/>
            <w:shd w:val="clear" w:color="auto" w:fill="FFFFFF"/>
            <w:lang w:eastAsia="en-GB"/>
            <w:rPrChange w:id="378" w:author="HIRAN" w:date="2022-05-04T22:28:00Z">
              <w:rPr>
                <w:rFonts w:eastAsia="Times New Roman"/>
                <w:color w:val="222222"/>
                <w:szCs w:val="24"/>
                <w:highlight w:val="yellow"/>
                <w:shd w:val="clear" w:color="auto" w:fill="FFFFFF"/>
                <w:lang w:eastAsia="en-GB"/>
              </w:rPr>
            </w:rPrChange>
          </w:rPr>
          <w:t xml:space="preserve"> of values from a representative score even if we attempt to fix the representative score.</w:t>
        </w:r>
        <w:r w:rsidRPr="0026018A">
          <w:rPr>
            <w:rFonts w:eastAsia="Times New Roman"/>
            <w:color w:val="0070C0"/>
            <w:szCs w:val="24"/>
            <w:shd w:val="clear" w:color="auto" w:fill="FFFFFF"/>
            <w:lang w:eastAsia="en-GB"/>
            <w:rPrChange w:id="379" w:author="HIRAN" w:date="2022-05-04T22:28:00Z">
              <w:rPr>
                <w:rFonts w:eastAsia="Times New Roman"/>
                <w:color w:val="222222"/>
                <w:szCs w:val="24"/>
                <w:shd w:val="clear" w:color="auto" w:fill="FFFFFF"/>
                <w:lang w:eastAsia="en-GB"/>
              </w:rPr>
            </w:rPrChange>
          </w:rPr>
          <w:t xml:space="preserve">  </w:t>
        </w:r>
      </w:ins>
    </w:p>
    <w:p w14:paraId="7724BD38" w14:textId="77777777" w:rsidR="008505DE" w:rsidRDefault="008505DE" w:rsidP="005966F5">
      <w:pPr>
        <w:jc w:val="left"/>
        <w:rPr>
          <w:ins w:id="380" w:author="HIRAN" w:date="2022-05-04T21:14:00Z"/>
          <w:b/>
          <w:szCs w:val="24"/>
        </w:rPr>
      </w:pPr>
    </w:p>
    <w:p w14:paraId="70004872" w14:textId="77777777" w:rsidR="009D6A19" w:rsidRDefault="009D6A19" w:rsidP="005966F5">
      <w:pPr>
        <w:jc w:val="left"/>
        <w:rPr>
          <w:ins w:id="381" w:author="HIRAN" w:date="2022-05-04T22:28:00Z"/>
          <w:b/>
          <w:szCs w:val="24"/>
        </w:rPr>
      </w:pPr>
    </w:p>
    <w:p w14:paraId="485D15E8" w14:textId="77777777" w:rsidR="009D6A19" w:rsidRDefault="009D6A19" w:rsidP="005966F5">
      <w:pPr>
        <w:jc w:val="left"/>
        <w:rPr>
          <w:ins w:id="382" w:author="HIRAN" w:date="2022-05-04T22:28:00Z"/>
          <w:b/>
          <w:szCs w:val="24"/>
        </w:rPr>
      </w:pPr>
    </w:p>
    <w:p w14:paraId="19471ADF" w14:textId="55E83599" w:rsidR="00224685" w:rsidRDefault="00224685" w:rsidP="005966F5">
      <w:pPr>
        <w:jc w:val="left"/>
        <w:rPr>
          <w:b/>
          <w:bCs/>
          <w:iCs/>
          <w:szCs w:val="24"/>
        </w:rPr>
      </w:pPr>
      <w:r>
        <w:rPr>
          <w:b/>
          <w:szCs w:val="24"/>
        </w:rPr>
        <w:t>Comparison of models</w:t>
      </w:r>
      <w:r w:rsidR="00D7163C">
        <w:rPr>
          <w:b/>
          <w:szCs w:val="24"/>
        </w:rPr>
        <w:t xml:space="preserve"> (non-nested distributions)</w:t>
      </w:r>
    </w:p>
    <w:p w14:paraId="1070DC0D" w14:textId="48A9ED0C" w:rsidR="001B38FA" w:rsidRPr="005964D9" w:rsidRDefault="00224685" w:rsidP="007B4B9B">
      <w:pPr>
        <w:rPr>
          <w:rFonts w:eastAsia="Times New Roman"/>
          <w:color w:val="222222"/>
          <w:szCs w:val="24"/>
          <w:lang w:eastAsia="en-GB"/>
          <w:rPrChange w:id="383" w:author="CC-PC-2" w:date="2022-05-02T12:19:00Z">
            <w:rPr>
              <w:rFonts w:eastAsia="Times New Roman"/>
              <w:szCs w:val="24"/>
              <w:lang w:eastAsia="en-GB"/>
            </w:rPr>
          </w:rPrChange>
        </w:rPr>
      </w:pPr>
      <w:r>
        <w:rPr>
          <w:rFonts w:eastAsia="Times New Roman"/>
          <w:color w:val="222222"/>
          <w:szCs w:val="24"/>
          <w:lang w:eastAsia="en-GB"/>
        </w:rPr>
        <w:t>Next, in order to assess the plausibility of altmetric data for other distributions, we compare</w:t>
      </w:r>
      <w:r w:rsidR="007B4B9B">
        <w:rPr>
          <w:rFonts w:eastAsia="Times New Roman"/>
          <w:color w:val="222222"/>
          <w:szCs w:val="24"/>
          <w:lang w:eastAsia="en-GB"/>
        </w:rPr>
        <w:t>d</w:t>
      </w:r>
      <w:r>
        <w:rPr>
          <w:rFonts w:eastAsia="Times New Roman"/>
          <w:color w:val="222222"/>
          <w:szCs w:val="24"/>
          <w:lang w:eastAsia="en-GB"/>
        </w:rPr>
        <w:t xml:space="preserve"> our power law </w:t>
      </w:r>
      <w:r w:rsidR="007B4B9B">
        <w:rPr>
          <w:rFonts w:eastAsia="Times New Roman"/>
          <w:color w:val="222222"/>
          <w:szCs w:val="24"/>
          <w:lang w:eastAsia="en-GB"/>
        </w:rPr>
        <w:t>fits</w:t>
      </w:r>
      <w:r>
        <w:rPr>
          <w:rFonts w:eastAsia="Times New Roman"/>
          <w:color w:val="222222"/>
          <w:szCs w:val="24"/>
          <w:lang w:eastAsia="en-GB"/>
        </w:rPr>
        <w:t xml:space="preserve"> with other non-nested distributions like </w:t>
      </w:r>
      <w:r w:rsidR="00594308">
        <w:rPr>
          <w:rFonts w:eastAsia="Times New Roman"/>
          <w:color w:val="222222"/>
          <w:szCs w:val="24"/>
          <w:lang w:eastAsia="en-GB"/>
        </w:rPr>
        <w:t>Log-normal</w:t>
      </w:r>
      <w:r>
        <w:rPr>
          <w:rFonts w:eastAsia="Times New Roman"/>
          <w:color w:val="222222"/>
          <w:szCs w:val="24"/>
          <w:lang w:eastAsia="en-GB"/>
        </w:rPr>
        <w:t xml:space="preserve"> and exponential. </w:t>
      </w:r>
      <w:ins w:id="384" w:author="CC-PC-2" w:date="2022-05-02T12:19:00Z">
        <w:r w:rsidR="005964D9" w:rsidRPr="005964D9">
          <w:rPr>
            <w:rFonts w:eastAsia="Times New Roman"/>
            <w:color w:val="222222"/>
            <w:szCs w:val="24"/>
            <w:highlight w:val="yellow"/>
            <w:lang w:eastAsia="en-GB"/>
            <w:rPrChange w:id="385" w:author="CC-PC-2" w:date="2022-05-02T12:21:00Z">
              <w:rPr>
                <w:rFonts w:eastAsia="Times New Roman"/>
                <w:color w:val="222222"/>
                <w:szCs w:val="24"/>
                <w:lang w:eastAsia="en-GB"/>
              </w:rPr>
            </w:rPrChange>
          </w:rPr>
          <w:t>For this</w:t>
        </w:r>
      </w:ins>
      <w:del w:id="386" w:author="CC-PC-2" w:date="2022-05-02T12:19:00Z">
        <w:r w:rsidR="00066F5D" w:rsidRPr="005964D9" w:rsidDel="005964D9">
          <w:rPr>
            <w:rFonts w:eastAsia="Times New Roman"/>
            <w:color w:val="222222"/>
            <w:szCs w:val="24"/>
            <w:highlight w:val="yellow"/>
            <w:lang w:eastAsia="en-GB"/>
            <w:rPrChange w:id="387" w:author="CC-PC-2" w:date="2022-05-02T12:21:00Z">
              <w:rPr>
                <w:rFonts w:eastAsia="Times New Roman"/>
                <w:color w:val="222222"/>
                <w:szCs w:val="24"/>
                <w:lang w:eastAsia="en-GB"/>
              </w:rPr>
            </w:rPrChange>
          </w:rPr>
          <w:delText>Here,</w:delText>
        </w:r>
      </w:del>
      <w:ins w:id="388" w:author="CC-PC-2" w:date="2022-05-02T12:19:00Z">
        <w:r w:rsidR="005964D9" w:rsidRPr="005964D9">
          <w:rPr>
            <w:rFonts w:eastAsia="Times New Roman"/>
            <w:color w:val="222222"/>
            <w:szCs w:val="24"/>
            <w:highlight w:val="yellow"/>
            <w:lang w:eastAsia="en-GB"/>
            <w:rPrChange w:id="389" w:author="CC-PC-2" w:date="2022-05-02T12:21:00Z">
              <w:rPr>
                <w:rFonts w:eastAsia="Times New Roman"/>
                <w:color w:val="222222"/>
                <w:szCs w:val="24"/>
                <w:lang w:eastAsia="en-GB"/>
              </w:rPr>
            </w:rPrChange>
          </w:rPr>
          <w:t xml:space="preserve"> w</w:t>
        </w:r>
      </w:ins>
      <w:ins w:id="390" w:author="CC-PC-2" w:date="2022-05-02T12:16:00Z">
        <w:r w:rsidR="00913DF9" w:rsidRPr="005964D9">
          <w:rPr>
            <w:rFonts w:eastAsia="Times New Roman"/>
            <w:color w:val="222222"/>
            <w:szCs w:val="24"/>
            <w:highlight w:val="yellow"/>
            <w:lang w:eastAsia="en-GB"/>
            <w:rPrChange w:id="391" w:author="CC-PC-2" w:date="2022-05-02T12:21:00Z">
              <w:rPr>
                <w:rFonts w:eastAsia="Times New Roman"/>
                <w:color w:val="222222"/>
                <w:szCs w:val="24"/>
                <w:lang w:eastAsia="en-GB"/>
              </w:rPr>
            </w:rPrChange>
          </w:rPr>
          <w:t xml:space="preserve">e followed a common </w:t>
        </w:r>
      </w:ins>
      <w:ins w:id="392" w:author="CC-PC-2" w:date="2022-05-02T12:20:00Z">
        <w:r w:rsidR="005964D9" w:rsidRPr="005964D9">
          <w:rPr>
            <w:rFonts w:eastAsia="Times New Roman"/>
            <w:color w:val="222222"/>
            <w:szCs w:val="24"/>
            <w:highlight w:val="yellow"/>
            <w:lang w:eastAsia="en-GB"/>
            <w:rPrChange w:id="393" w:author="CC-PC-2" w:date="2022-05-02T12:21:00Z">
              <w:rPr>
                <w:rFonts w:eastAsia="Times New Roman"/>
                <w:color w:val="222222"/>
                <w:szCs w:val="24"/>
                <w:lang w:eastAsia="en-GB"/>
              </w:rPr>
            </w:rPrChange>
          </w:rPr>
          <w:t>approach</w:t>
        </w:r>
      </w:ins>
      <w:ins w:id="394" w:author="CC-PC-2" w:date="2022-05-02T12:16:00Z">
        <w:r w:rsidR="00913DF9" w:rsidRPr="005964D9">
          <w:rPr>
            <w:rFonts w:eastAsia="Times New Roman"/>
            <w:color w:val="222222"/>
            <w:szCs w:val="24"/>
            <w:highlight w:val="yellow"/>
            <w:lang w:eastAsia="en-GB"/>
            <w:rPrChange w:id="395" w:author="CC-PC-2" w:date="2022-05-02T12:21:00Z">
              <w:rPr>
                <w:rFonts w:eastAsia="Times New Roman"/>
                <w:color w:val="222222"/>
                <w:szCs w:val="24"/>
                <w:lang w:eastAsia="en-GB"/>
              </w:rPr>
            </w:rPrChange>
          </w:rPr>
          <w:t xml:space="preserve"> of visualizat</w:t>
        </w:r>
      </w:ins>
      <w:ins w:id="396" w:author="CC-PC-2" w:date="2022-05-02T12:17:00Z">
        <w:r w:rsidR="00913DF9" w:rsidRPr="005964D9">
          <w:rPr>
            <w:rFonts w:eastAsia="Times New Roman"/>
            <w:color w:val="222222"/>
            <w:szCs w:val="24"/>
            <w:highlight w:val="yellow"/>
            <w:lang w:eastAsia="en-GB"/>
            <w:rPrChange w:id="397" w:author="CC-PC-2" w:date="2022-05-02T12:21:00Z">
              <w:rPr>
                <w:rFonts w:eastAsia="Times New Roman"/>
                <w:color w:val="222222"/>
                <w:szCs w:val="24"/>
                <w:lang w:eastAsia="en-GB"/>
              </w:rPr>
            </w:rPrChange>
          </w:rPr>
          <w:t>ion of power law distribution: we plot the cumulative distrib</w:t>
        </w:r>
      </w:ins>
      <w:ins w:id="398" w:author="CC-PC-2" w:date="2022-05-02T12:18:00Z">
        <w:r w:rsidR="00913DF9" w:rsidRPr="005964D9">
          <w:rPr>
            <w:rFonts w:eastAsia="Times New Roman"/>
            <w:color w:val="222222"/>
            <w:szCs w:val="24"/>
            <w:highlight w:val="yellow"/>
            <w:lang w:eastAsia="en-GB"/>
            <w:rPrChange w:id="399" w:author="CC-PC-2" w:date="2022-05-02T12:21:00Z">
              <w:rPr>
                <w:rFonts w:eastAsia="Times New Roman"/>
                <w:color w:val="222222"/>
                <w:szCs w:val="24"/>
                <w:lang w:eastAsia="en-GB"/>
              </w:rPr>
            </w:rPrChange>
          </w:rPr>
          <w:t>ution function on log-log scales, and again loo</w:t>
        </w:r>
      </w:ins>
      <w:ins w:id="400" w:author="CC-PC-2" w:date="2022-05-02T12:19:00Z">
        <w:r w:rsidR="00913DF9" w:rsidRPr="005964D9">
          <w:rPr>
            <w:rFonts w:eastAsia="Times New Roman"/>
            <w:color w:val="222222"/>
            <w:szCs w:val="24"/>
            <w:highlight w:val="yellow"/>
            <w:lang w:eastAsia="en-GB"/>
            <w:rPrChange w:id="401" w:author="CC-PC-2" w:date="2022-05-02T12:21:00Z">
              <w:rPr>
                <w:rFonts w:eastAsia="Times New Roman"/>
                <w:color w:val="222222"/>
                <w:szCs w:val="24"/>
                <w:lang w:eastAsia="en-GB"/>
              </w:rPr>
            </w:rPrChange>
          </w:rPr>
          <w:t>k for straight line behaviour.</w:t>
        </w:r>
      </w:ins>
      <w:r w:rsidR="00066F5D">
        <w:rPr>
          <w:rFonts w:eastAsia="Times New Roman"/>
          <w:color w:val="222222"/>
          <w:szCs w:val="24"/>
          <w:lang w:eastAsia="en-GB"/>
        </w:rPr>
        <w:t xml:space="preserve"> </w:t>
      </w:r>
      <w:ins w:id="402" w:author="CC-PC-2" w:date="2022-05-02T12:20:00Z">
        <w:r w:rsidR="005964D9">
          <w:rPr>
            <w:rFonts w:eastAsia="Times New Roman"/>
            <w:color w:val="222222"/>
            <w:szCs w:val="24"/>
            <w:lang w:eastAsia="en-GB"/>
          </w:rPr>
          <w:t xml:space="preserve">Here, </w:t>
        </w:r>
      </w:ins>
      <w:r w:rsidR="00066F5D">
        <w:rPr>
          <w:rFonts w:eastAsia="Times New Roman"/>
          <w:color w:val="222222"/>
          <w:szCs w:val="24"/>
          <w:lang w:eastAsia="en-GB"/>
        </w:rPr>
        <w:t>we excluded altmetric attention score</w:t>
      </w:r>
      <w:r w:rsidR="007B4B9B">
        <w:rPr>
          <w:rFonts w:eastAsia="Times New Roman"/>
          <w:color w:val="222222"/>
          <w:szCs w:val="24"/>
          <w:lang w:eastAsia="en-GB"/>
        </w:rPr>
        <w:t xml:space="preserve"> (AAS)</w:t>
      </w:r>
      <w:r w:rsidR="00066F5D">
        <w:rPr>
          <w:rFonts w:eastAsia="Times New Roman"/>
          <w:color w:val="222222"/>
          <w:szCs w:val="24"/>
          <w:lang w:eastAsia="en-GB"/>
        </w:rPr>
        <w:t xml:space="preserve"> as it is a composite of many indicators. </w:t>
      </w:r>
      <w:r w:rsidRPr="0030099D">
        <w:rPr>
          <w:rFonts w:eastAsia="Times New Roman"/>
          <w:szCs w:val="24"/>
          <w:lang w:eastAsia="en-GB"/>
        </w:rPr>
        <w:t xml:space="preserve">Plots </w:t>
      </w:r>
      <w:r w:rsidR="00066F5D" w:rsidRPr="0030099D">
        <w:rPr>
          <w:rFonts w:eastAsia="Times New Roman"/>
          <w:szCs w:val="24"/>
          <w:lang w:eastAsia="en-GB"/>
        </w:rPr>
        <w:t xml:space="preserve">for mentions data from different platforms </w:t>
      </w:r>
      <w:r w:rsidR="00174498" w:rsidRPr="0030099D">
        <w:rPr>
          <w:rFonts w:eastAsia="Times New Roman"/>
          <w:szCs w:val="24"/>
          <w:lang w:eastAsia="en-GB"/>
        </w:rPr>
        <w:t xml:space="preserve">comparing </w:t>
      </w:r>
      <w:r w:rsidR="0030099D" w:rsidRPr="0030099D">
        <w:rPr>
          <w:rFonts w:eastAsia="Times New Roman"/>
          <w:szCs w:val="24"/>
          <w:lang w:eastAsia="en-GB"/>
        </w:rPr>
        <w:t>e</w:t>
      </w:r>
      <w:r w:rsidR="00174498" w:rsidRPr="0030099D">
        <w:rPr>
          <w:rFonts w:eastAsia="Times New Roman"/>
          <w:szCs w:val="24"/>
          <w:lang w:eastAsia="en-GB"/>
        </w:rPr>
        <w:t xml:space="preserve">mpirical data fit along with power law and exponential and lognormal </w:t>
      </w:r>
      <w:r w:rsidRPr="0030099D">
        <w:rPr>
          <w:rFonts w:eastAsia="Times New Roman"/>
          <w:szCs w:val="24"/>
          <w:lang w:eastAsia="en-GB"/>
        </w:rPr>
        <w:t xml:space="preserve">are </w:t>
      </w:r>
      <w:r w:rsidR="00066F5D" w:rsidRPr="0030099D">
        <w:rPr>
          <w:rFonts w:eastAsia="Times New Roman"/>
          <w:szCs w:val="24"/>
          <w:lang w:eastAsia="en-GB"/>
        </w:rPr>
        <w:t xml:space="preserve">shown in </w:t>
      </w:r>
      <w:r w:rsidR="00066F5D" w:rsidRPr="0030099D">
        <w:rPr>
          <w:rFonts w:eastAsia="Times New Roman"/>
          <w:b/>
          <w:bCs/>
          <w:szCs w:val="24"/>
          <w:lang w:eastAsia="en-GB"/>
        </w:rPr>
        <w:t>fig. 3</w:t>
      </w:r>
      <w:r w:rsidR="00066F5D" w:rsidRPr="0030099D">
        <w:rPr>
          <w:rFonts w:eastAsia="Times New Roman"/>
          <w:szCs w:val="24"/>
          <w:lang w:eastAsia="en-GB"/>
        </w:rPr>
        <w:t>.</w:t>
      </w:r>
    </w:p>
    <w:p w14:paraId="574EDC27" w14:textId="77777777" w:rsidR="00E73757" w:rsidRDefault="00E73757" w:rsidP="007B4B9B">
      <w:pPr>
        <w:rPr>
          <w:rFonts w:eastAsia="Times New Roman"/>
          <w:szCs w:val="24"/>
          <w:lang w:eastAsia="en-GB"/>
        </w:rPr>
      </w:pPr>
    </w:p>
    <w:p w14:paraId="3B99060B" w14:textId="764D768B" w:rsidR="00E73757" w:rsidRPr="0030099D" w:rsidRDefault="00E73757" w:rsidP="007B4B9B">
      <w:pPr>
        <w:rPr>
          <w:rFonts w:eastAsia="Times New Roman"/>
          <w:szCs w:val="24"/>
          <w:lang w:eastAsia="en-GB"/>
        </w:rPr>
      </w:pPr>
      <w:r>
        <w:rPr>
          <w:rFonts w:eastAsia="Times New Roman"/>
          <w:noProof/>
          <w:color w:val="222222"/>
          <w:szCs w:val="24"/>
          <w:lang w:val="en-US"/>
        </w:rPr>
        <w:drawing>
          <wp:inline distT="0" distB="0" distL="0" distR="0" wp14:anchorId="14C9A956" wp14:editId="1771FF04">
            <wp:extent cx="2886075"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2886075" cy="2581275"/>
                    </a:xfrm>
                    <a:prstGeom prst="rect">
                      <a:avLst/>
                    </a:prstGeom>
                  </pic:spPr>
                </pic:pic>
              </a:graphicData>
            </a:graphic>
          </wp:inline>
        </w:drawing>
      </w:r>
      <w:r>
        <w:rPr>
          <w:rFonts w:eastAsia="Times New Roman"/>
          <w:noProof/>
          <w:color w:val="222222"/>
          <w:szCs w:val="24"/>
          <w:lang w:val="en-US"/>
        </w:rPr>
        <w:drawing>
          <wp:inline distT="0" distB="0" distL="0" distR="0" wp14:anchorId="0B510DD4" wp14:editId="3F8C3B88">
            <wp:extent cx="2676525" cy="2552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stretch>
                      <a:fillRect/>
                    </a:stretch>
                  </pic:blipFill>
                  <pic:spPr>
                    <a:xfrm>
                      <a:off x="0" y="0"/>
                      <a:ext cx="2676688" cy="2552855"/>
                    </a:xfrm>
                    <a:prstGeom prst="rect">
                      <a:avLst/>
                    </a:prstGeom>
                  </pic:spPr>
                </pic:pic>
              </a:graphicData>
            </a:graphic>
          </wp:inline>
        </w:drawing>
      </w:r>
    </w:p>
    <w:p w14:paraId="24514AB4" w14:textId="447D03CC" w:rsidR="00224685" w:rsidRDefault="000A3B14" w:rsidP="00824A27">
      <w:pPr>
        <w:jc w:val="left"/>
        <w:rPr>
          <w:rFonts w:eastAsia="Times New Roman"/>
          <w:color w:val="222222"/>
          <w:szCs w:val="24"/>
          <w:lang w:eastAsia="en-GB"/>
        </w:rPr>
      </w:pPr>
      <w:r>
        <w:rPr>
          <w:rFonts w:eastAsia="Times New Roman"/>
          <w:noProof/>
          <w:color w:val="222222"/>
          <w:szCs w:val="24"/>
          <w:lang w:val="en-US"/>
        </w:rPr>
        <w:lastRenderedPageBreak/>
        <w:drawing>
          <wp:inline distT="0" distB="0" distL="0" distR="0" wp14:anchorId="24A71563" wp14:editId="2B9C866B">
            <wp:extent cx="279082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stretch>
                      <a:fillRect/>
                    </a:stretch>
                  </pic:blipFill>
                  <pic:spPr>
                    <a:xfrm>
                      <a:off x="0" y="0"/>
                      <a:ext cx="2790825" cy="2581275"/>
                    </a:xfrm>
                    <a:prstGeom prst="rect">
                      <a:avLst/>
                    </a:prstGeom>
                  </pic:spPr>
                </pic:pic>
              </a:graphicData>
            </a:graphic>
          </wp:inline>
        </w:drawing>
      </w:r>
      <w:r>
        <w:rPr>
          <w:rFonts w:eastAsia="Times New Roman"/>
          <w:noProof/>
          <w:color w:val="222222"/>
          <w:szCs w:val="24"/>
          <w:lang w:val="en-US"/>
        </w:rPr>
        <w:drawing>
          <wp:inline distT="0" distB="0" distL="0" distR="0" wp14:anchorId="4AC49DDD" wp14:editId="494BF6FD">
            <wp:extent cx="2857500"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stretch>
                      <a:fillRect/>
                    </a:stretch>
                  </pic:blipFill>
                  <pic:spPr>
                    <a:xfrm>
                      <a:off x="0" y="0"/>
                      <a:ext cx="2866083" cy="2550814"/>
                    </a:xfrm>
                    <a:prstGeom prst="rect">
                      <a:avLst/>
                    </a:prstGeom>
                  </pic:spPr>
                </pic:pic>
              </a:graphicData>
            </a:graphic>
          </wp:inline>
        </w:drawing>
      </w:r>
      <w:r w:rsidR="00E91AA5">
        <w:rPr>
          <w:rFonts w:eastAsia="Times New Roman"/>
          <w:noProof/>
          <w:color w:val="222222"/>
          <w:szCs w:val="24"/>
          <w:lang w:val="en-US"/>
        </w:rPr>
        <w:drawing>
          <wp:inline distT="0" distB="0" distL="0" distR="0" wp14:anchorId="6320644D" wp14:editId="6CB4B842">
            <wp:extent cx="2914650" cy="2581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stretch>
                      <a:fillRect/>
                    </a:stretch>
                  </pic:blipFill>
                  <pic:spPr>
                    <a:xfrm>
                      <a:off x="0" y="0"/>
                      <a:ext cx="2914650" cy="2581275"/>
                    </a:xfrm>
                    <a:prstGeom prst="rect">
                      <a:avLst/>
                    </a:prstGeom>
                  </pic:spPr>
                </pic:pic>
              </a:graphicData>
            </a:graphic>
          </wp:inline>
        </w:drawing>
      </w:r>
      <w:r w:rsidR="00E91AA5">
        <w:rPr>
          <w:rFonts w:eastAsia="Times New Roman"/>
          <w:noProof/>
          <w:color w:val="222222"/>
          <w:szCs w:val="24"/>
          <w:lang w:val="en-US"/>
        </w:rPr>
        <w:drawing>
          <wp:inline distT="0" distB="0" distL="0" distR="0" wp14:anchorId="6C0DB775" wp14:editId="6543EA87">
            <wp:extent cx="2686050" cy="2562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a:stretch>
                      <a:fillRect/>
                    </a:stretch>
                  </pic:blipFill>
                  <pic:spPr>
                    <a:xfrm>
                      <a:off x="0" y="0"/>
                      <a:ext cx="2686050" cy="2562225"/>
                    </a:xfrm>
                    <a:prstGeom prst="rect">
                      <a:avLst/>
                    </a:prstGeom>
                  </pic:spPr>
                </pic:pic>
              </a:graphicData>
            </a:graphic>
          </wp:inline>
        </w:drawing>
      </w:r>
      <w:r w:rsidR="006C3664">
        <w:rPr>
          <w:rFonts w:eastAsia="Times New Roman"/>
          <w:noProof/>
          <w:color w:val="222222"/>
          <w:szCs w:val="24"/>
          <w:lang w:val="en-US"/>
        </w:rPr>
        <w:drawing>
          <wp:inline distT="0" distB="0" distL="0" distR="0" wp14:anchorId="569DA4EA" wp14:editId="0A4E343C">
            <wp:extent cx="2981325" cy="2581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a:stretch>
                      <a:fillRect/>
                    </a:stretch>
                  </pic:blipFill>
                  <pic:spPr>
                    <a:xfrm>
                      <a:off x="0" y="0"/>
                      <a:ext cx="2981325" cy="2581275"/>
                    </a:xfrm>
                    <a:prstGeom prst="rect">
                      <a:avLst/>
                    </a:prstGeom>
                  </pic:spPr>
                </pic:pic>
              </a:graphicData>
            </a:graphic>
          </wp:inline>
        </w:drawing>
      </w:r>
      <w:r w:rsidR="006C3664">
        <w:rPr>
          <w:rFonts w:eastAsia="Times New Roman"/>
          <w:noProof/>
          <w:color w:val="222222"/>
          <w:szCs w:val="24"/>
          <w:lang w:val="en-US"/>
        </w:rPr>
        <w:drawing>
          <wp:inline distT="0" distB="0" distL="0" distR="0" wp14:anchorId="10C2BBAD" wp14:editId="54000EC2">
            <wp:extent cx="2571750" cy="2581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7"/>
                    <a:stretch>
                      <a:fillRect/>
                    </a:stretch>
                  </pic:blipFill>
                  <pic:spPr>
                    <a:xfrm>
                      <a:off x="0" y="0"/>
                      <a:ext cx="2571750" cy="2581275"/>
                    </a:xfrm>
                    <a:prstGeom prst="rect">
                      <a:avLst/>
                    </a:prstGeom>
                  </pic:spPr>
                </pic:pic>
              </a:graphicData>
            </a:graphic>
          </wp:inline>
        </w:drawing>
      </w:r>
    </w:p>
    <w:p w14:paraId="5DAB9C0D" w14:textId="15097AB5" w:rsidR="00224685" w:rsidRDefault="00224685" w:rsidP="00224685">
      <w:pPr>
        <w:rPr>
          <w:rFonts w:eastAsia="Times New Roman"/>
          <w:color w:val="222222"/>
          <w:szCs w:val="24"/>
          <w:lang w:eastAsia="en-GB"/>
        </w:rPr>
      </w:pPr>
    </w:p>
    <w:p w14:paraId="1B8E9590" w14:textId="48BED704" w:rsidR="00224685" w:rsidRPr="00E91AA5" w:rsidRDefault="00224685" w:rsidP="004B493E">
      <w:pPr>
        <w:jc w:val="center"/>
        <w:rPr>
          <w:rFonts w:eastAsia="Times New Roman"/>
          <w:b/>
          <w:bCs/>
          <w:szCs w:val="24"/>
          <w:lang w:eastAsia="en-GB"/>
        </w:rPr>
      </w:pPr>
      <w:r>
        <w:rPr>
          <w:rFonts w:eastAsia="Times New Roman"/>
          <w:b/>
          <w:bCs/>
          <w:color w:val="222222"/>
          <w:szCs w:val="24"/>
          <w:lang w:eastAsia="en-GB"/>
        </w:rPr>
        <w:t>Figure</w:t>
      </w:r>
      <w:r w:rsidR="00D7163C">
        <w:rPr>
          <w:rFonts w:eastAsia="Times New Roman"/>
          <w:b/>
          <w:bCs/>
          <w:color w:val="222222"/>
          <w:szCs w:val="24"/>
          <w:lang w:eastAsia="en-GB"/>
        </w:rPr>
        <w:t xml:space="preserve"> 3.</w:t>
      </w:r>
      <w:r>
        <w:rPr>
          <w:rFonts w:eastAsia="Times New Roman"/>
          <w:b/>
          <w:bCs/>
          <w:color w:val="222222"/>
          <w:szCs w:val="24"/>
          <w:lang w:eastAsia="en-GB"/>
        </w:rPr>
        <w:t xml:space="preserve"> </w:t>
      </w:r>
      <w:r w:rsidRPr="00E91AA5">
        <w:rPr>
          <w:rFonts w:eastAsia="Times New Roman"/>
          <w:b/>
          <w:bCs/>
          <w:szCs w:val="24"/>
          <w:lang w:eastAsia="en-GB"/>
        </w:rPr>
        <w:t xml:space="preserve">Figure indicates the </w:t>
      </w:r>
      <w:r w:rsidR="00DC6D3B" w:rsidRPr="00E91AA5">
        <w:rPr>
          <w:b/>
          <w:bCs/>
        </w:rPr>
        <w:t>complementary cumulative distribution function</w:t>
      </w:r>
      <w:r w:rsidR="00DC6D3B" w:rsidRPr="00E91AA5">
        <w:rPr>
          <w:rFonts w:eastAsia="Times New Roman"/>
          <w:b/>
          <w:bCs/>
          <w:szCs w:val="24"/>
          <w:lang w:eastAsia="en-GB"/>
        </w:rPr>
        <w:t>,</w:t>
      </w:r>
      <w:r w:rsidR="00DC6D3B" w:rsidRPr="00E91AA5">
        <w:rPr>
          <w:b/>
          <w:bCs/>
        </w:rPr>
        <w:t xml:space="preserve"> and fitted</w:t>
      </w:r>
      <w:r w:rsidR="00DC6D3B" w:rsidRPr="00E91AA5">
        <w:t xml:space="preserve"> </w:t>
      </w:r>
      <w:r w:rsidR="00DC6D3B" w:rsidRPr="00E91AA5">
        <w:rPr>
          <w:b/>
          <w:bCs/>
        </w:rPr>
        <w:t>power law and exponential/lognormal distributions</w:t>
      </w:r>
      <w:r w:rsidR="00DC6D3B" w:rsidRPr="00E91AA5">
        <w:t xml:space="preserve"> </w:t>
      </w:r>
      <w:r w:rsidRPr="00E91AA5">
        <w:rPr>
          <w:rFonts w:eastAsia="Times New Roman"/>
          <w:b/>
          <w:bCs/>
          <w:szCs w:val="24"/>
          <w:lang w:eastAsia="en-GB"/>
        </w:rPr>
        <w:t>for each social media mention. Left</w:t>
      </w:r>
      <w:r w:rsidR="007B4B9B" w:rsidRPr="00E91AA5">
        <w:rPr>
          <w:rFonts w:eastAsia="Times New Roman"/>
          <w:b/>
          <w:bCs/>
          <w:szCs w:val="24"/>
          <w:lang w:eastAsia="en-GB"/>
        </w:rPr>
        <w:t xml:space="preserve"> </w:t>
      </w:r>
      <w:r w:rsidRPr="00E91AA5">
        <w:rPr>
          <w:rFonts w:eastAsia="Times New Roman"/>
          <w:b/>
          <w:bCs/>
          <w:szCs w:val="24"/>
          <w:lang w:eastAsia="en-GB"/>
        </w:rPr>
        <w:t>side plots compare power law fit with exponential fit</w:t>
      </w:r>
      <w:r w:rsidR="00EC38E0">
        <w:rPr>
          <w:rFonts w:eastAsia="Times New Roman"/>
          <w:b/>
          <w:bCs/>
          <w:szCs w:val="24"/>
          <w:lang w:eastAsia="en-GB"/>
        </w:rPr>
        <w:t xml:space="preserve"> and </w:t>
      </w:r>
      <w:proofErr w:type="gramStart"/>
      <w:r w:rsidR="00EC38E0" w:rsidRPr="00E91AA5">
        <w:rPr>
          <w:rFonts w:eastAsia="Times New Roman"/>
          <w:b/>
          <w:bCs/>
          <w:szCs w:val="24"/>
          <w:lang w:eastAsia="en-GB"/>
        </w:rPr>
        <w:t>right side</w:t>
      </w:r>
      <w:proofErr w:type="gramEnd"/>
      <w:r w:rsidR="00EC38E0" w:rsidRPr="00E91AA5">
        <w:rPr>
          <w:rFonts w:eastAsia="Times New Roman"/>
          <w:b/>
          <w:bCs/>
          <w:szCs w:val="24"/>
          <w:lang w:eastAsia="en-GB"/>
        </w:rPr>
        <w:t xml:space="preserve"> plots compare power law fit with log-normal fit</w:t>
      </w:r>
      <w:r w:rsidR="00EC38E0">
        <w:rPr>
          <w:rFonts w:eastAsia="Times New Roman"/>
          <w:b/>
          <w:bCs/>
          <w:szCs w:val="24"/>
          <w:lang w:eastAsia="en-GB"/>
        </w:rPr>
        <w:t xml:space="preserve">. The </w:t>
      </w:r>
      <w:r w:rsidRPr="00E91AA5">
        <w:rPr>
          <w:rFonts w:eastAsia="Times New Roman"/>
          <w:b/>
          <w:bCs/>
          <w:szCs w:val="24"/>
          <w:lang w:eastAsia="en-GB"/>
        </w:rPr>
        <w:t xml:space="preserve">blue line </w:t>
      </w:r>
      <w:r w:rsidR="00EC38E0">
        <w:rPr>
          <w:rFonts w:eastAsia="Times New Roman"/>
          <w:b/>
          <w:bCs/>
          <w:szCs w:val="24"/>
          <w:lang w:eastAsia="en-GB"/>
        </w:rPr>
        <w:t xml:space="preserve">curve </w:t>
      </w:r>
      <w:r w:rsidRPr="00E91AA5">
        <w:rPr>
          <w:rFonts w:eastAsia="Times New Roman"/>
          <w:b/>
          <w:bCs/>
          <w:szCs w:val="24"/>
          <w:lang w:eastAsia="en-GB"/>
        </w:rPr>
        <w:t>shows empirical fit of data.</w:t>
      </w:r>
    </w:p>
    <w:p w14:paraId="480C6BEF" w14:textId="77777777" w:rsidR="00224685" w:rsidRDefault="00224685" w:rsidP="00224685">
      <w:pPr>
        <w:rPr>
          <w:rFonts w:eastAsia="Times New Roman"/>
          <w:color w:val="222222"/>
          <w:szCs w:val="24"/>
          <w:lang w:eastAsia="en-GB"/>
        </w:rPr>
      </w:pPr>
    </w:p>
    <w:p w14:paraId="1F9599A0" w14:textId="04E22BBC" w:rsidR="009F57C7" w:rsidRPr="00DD7496" w:rsidRDefault="00377082" w:rsidP="00E91AA5">
      <w:pPr>
        <w:spacing w:after="120"/>
        <w:rPr>
          <w:rFonts w:eastAsia="Times New Roman"/>
          <w:color w:val="0070C0"/>
          <w:szCs w:val="24"/>
          <w:lang w:eastAsia="en-GB"/>
        </w:rPr>
      </w:pPr>
      <w:r w:rsidRPr="00E91AA5">
        <w:lastRenderedPageBreak/>
        <w:t>In above plots</w:t>
      </w:r>
      <w:r w:rsidR="0041408A" w:rsidRPr="00E91AA5">
        <w:t>,</w:t>
      </w:r>
      <w:r w:rsidRPr="00E91AA5">
        <w:t xml:space="preserve"> p(X&gt;=x)</w:t>
      </w:r>
      <w:r w:rsidR="00DC6D3B" w:rsidRPr="00E91AA5">
        <w:t xml:space="preserve"> indicates the</w:t>
      </w:r>
      <w:r w:rsidRPr="00E91AA5">
        <w:t xml:space="preserve"> complementary cumulative distribution function (CCDF) This is also known as the survival function</w:t>
      </w:r>
      <w:r w:rsidRPr="007376A1">
        <w:t xml:space="preserve">. </w:t>
      </w:r>
      <w:r w:rsidR="004E6BF3" w:rsidRPr="007376A1">
        <w:t>These plots are designed using</w:t>
      </w:r>
      <w:r w:rsidR="00BD3B05" w:rsidRPr="007376A1">
        <w:t xml:space="preserve"> </w:t>
      </w:r>
      <w:r w:rsidR="00F5135A">
        <w:t xml:space="preserve">approach proposed in </w:t>
      </w:r>
      <w:sdt>
        <w:sdtPr>
          <w:rPr>
            <w:rFonts w:eastAsia="Times New Roman" w:cstheme="minorHAnsi"/>
            <w:szCs w:val="24"/>
            <w:shd w:val="clear" w:color="auto" w:fill="FFFFFF"/>
            <w:lang w:eastAsia="en-GB"/>
          </w:rPr>
          <w:id w:val="-924649899"/>
          <w:citation/>
        </w:sdtPr>
        <w:sdtEndPr/>
        <w:sdtContent>
          <w:r w:rsidR="00BD3B05" w:rsidRPr="007376A1">
            <w:rPr>
              <w:rFonts w:eastAsia="Times New Roman" w:cstheme="minorHAnsi"/>
              <w:szCs w:val="24"/>
              <w:shd w:val="clear" w:color="auto" w:fill="FFFFFF"/>
              <w:lang w:eastAsia="en-GB"/>
            </w:rPr>
            <w:fldChar w:fldCharType="begin"/>
          </w:r>
          <w:r w:rsidR="00BD3B05" w:rsidRPr="007376A1">
            <w:rPr>
              <w:rFonts w:eastAsia="Times New Roman" w:cstheme="minorHAnsi"/>
              <w:szCs w:val="24"/>
              <w:shd w:val="clear" w:color="auto" w:fill="FFFFFF"/>
              <w:lang w:val="en-IN" w:eastAsia="en-GB"/>
            </w:rPr>
            <w:instrText xml:space="preserve"> CITATION Jef14 \l 16393  </w:instrText>
          </w:r>
          <w:r w:rsidR="00BD3B05" w:rsidRPr="007376A1">
            <w:rPr>
              <w:rFonts w:eastAsia="Times New Roman" w:cstheme="minorHAnsi"/>
              <w:szCs w:val="24"/>
              <w:shd w:val="clear" w:color="auto" w:fill="FFFFFF"/>
              <w:lang w:eastAsia="en-GB"/>
            </w:rPr>
            <w:fldChar w:fldCharType="separate"/>
          </w:r>
          <w:r w:rsidR="00BD3B05" w:rsidRPr="007376A1">
            <w:rPr>
              <w:rFonts w:eastAsia="Times New Roman" w:cstheme="minorHAnsi"/>
              <w:noProof/>
              <w:szCs w:val="24"/>
              <w:shd w:val="clear" w:color="auto" w:fill="FFFFFF"/>
              <w:lang w:val="en-IN" w:eastAsia="en-GB"/>
            </w:rPr>
            <w:t>(</w:t>
          </w:r>
          <w:r w:rsidR="00BD3B05" w:rsidRPr="007376A1">
            <w:rPr>
              <w:rFonts w:eastAsia="Times New Roman" w:cstheme="minorHAnsi"/>
              <w:noProof/>
              <w:color w:val="FF0000"/>
              <w:szCs w:val="24"/>
              <w:shd w:val="clear" w:color="auto" w:fill="FFFFFF"/>
              <w:lang w:val="en-IN" w:eastAsia="en-GB"/>
            </w:rPr>
            <w:t>Jeff Alstott, 2014</w:t>
          </w:r>
          <w:r w:rsidR="00BD3B05" w:rsidRPr="007376A1">
            <w:rPr>
              <w:rFonts w:eastAsia="Times New Roman" w:cstheme="minorHAnsi"/>
              <w:noProof/>
              <w:szCs w:val="24"/>
              <w:shd w:val="clear" w:color="auto" w:fill="FFFFFF"/>
              <w:lang w:val="en-IN" w:eastAsia="en-GB"/>
            </w:rPr>
            <w:t>)</w:t>
          </w:r>
          <w:r w:rsidR="00BD3B05" w:rsidRPr="007376A1">
            <w:rPr>
              <w:rFonts w:eastAsia="Times New Roman" w:cstheme="minorHAnsi"/>
              <w:szCs w:val="24"/>
              <w:shd w:val="clear" w:color="auto" w:fill="FFFFFF"/>
              <w:lang w:eastAsia="en-GB"/>
            </w:rPr>
            <w:fldChar w:fldCharType="end"/>
          </w:r>
        </w:sdtContent>
      </w:sdt>
      <w:r w:rsidR="00BD3B05" w:rsidRPr="007376A1">
        <w:rPr>
          <w:rFonts w:eastAsia="Times New Roman" w:cstheme="minorHAnsi"/>
          <w:szCs w:val="24"/>
          <w:shd w:val="clear" w:color="auto" w:fill="FFFFFF"/>
          <w:lang w:eastAsia="en-GB"/>
        </w:rPr>
        <w:t>.</w:t>
      </w:r>
      <w:r w:rsidR="00BD3B05" w:rsidRPr="00E91AA5">
        <w:rPr>
          <w:rFonts w:eastAsia="Times New Roman"/>
          <w:szCs w:val="24"/>
          <w:lang w:eastAsia="en-GB"/>
        </w:rPr>
        <w:t xml:space="preserve"> </w:t>
      </w:r>
      <w:r w:rsidR="00224685" w:rsidRPr="00E91AA5">
        <w:rPr>
          <w:rFonts w:eastAsia="Times New Roman"/>
          <w:szCs w:val="24"/>
          <w:lang w:eastAsia="en-GB"/>
        </w:rPr>
        <w:t xml:space="preserve">These plots </w:t>
      </w:r>
      <w:r w:rsidR="009F57C7" w:rsidRPr="00E91AA5">
        <w:rPr>
          <w:rFonts w:eastAsia="Times New Roman"/>
          <w:szCs w:val="24"/>
          <w:lang w:eastAsia="en-GB"/>
        </w:rPr>
        <w:t xml:space="preserve">are </w:t>
      </w:r>
      <w:r w:rsidR="00224685" w:rsidRPr="00E91AA5">
        <w:rPr>
          <w:rFonts w:eastAsia="Times New Roman"/>
          <w:szCs w:val="24"/>
          <w:lang w:eastAsia="en-GB"/>
        </w:rPr>
        <w:t xml:space="preserve">helpful in visualizing the fit of data. </w:t>
      </w:r>
      <w:r w:rsidR="004A3F36" w:rsidRPr="00AF5F9F">
        <w:rPr>
          <w:rFonts w:eastAsia="Times New Roman"/>
          <w:szCs w:val="24"/>
          <w:lang w:eastAsia="en-GB"/>
        </w:rPr>
        <w:t xml:space="preserve">From </w:t>
      </w:r>
      <w:r w:rsidR="004A3F36" w:rsidRPr="00AF5F9F">
        <w:rPr>
          <w:rFonts w:eastAsia="Times New Roman"/>
          <w:b/>
          <w:bCs/>
          <w:szCs w:val="24"/>
          <w:lang w:eastAsia="en-GB"/>
        </w:rPr>
        <w:t>fig</w:t>
      </w:r>
      <w:r w:rsidR="00E91AA5" w:rsidRPr="00AF5F9F">
        <w:rPr>
          <w:rFonts w:eastAsia="Times New Roman"/>
          <w:b/>
          <w:bCs/>
          <w:szCs w:val="24"/>
          <w:lang w:eastAsia="en-GB"/>
        </w:rPr>
        <w:t>.</w:t>
      </w:r>
      <w:r w:rsidR="004A3F36" w:rsidRPr="00AF5F9F">
        <w:rPr>
          <w:rFonts w:eastAsia="Times New Roman"/>
          <w:b/>
          <w:bCs/>
          <w:szCs w:val="24"/>
          <w:lang w:eastAsia="en-GB"/>
        </w:rPr>
        <w:t xml:space="preserve"> 3</w:t>
      </w:r>
      <w:r w:rsidR="00537128" w:rsidRPr="00AF5F9F">
        <w:rPr>
          <w:rFonts w:eastAsia="Times New Roman"/>
          <w:b/>
          <w:bCs/>
          <w:szCs w:val="24"/>
          <w:lang w:eastAsia="en-GB"/>
        </w:rPr>
        <w:t xml:space="preserve"> </w:t>
      </w:r>
      <w:r w:rsidR="00537128" w:rsidRPr="00AF5F9F">
        <w:rPr>
          <w:rFonts w:eastAsia="Times New Roman"/>
          <w:szCs w:val="24"/>
          <w:lang w:eastAsia="en-GB"/>
        </w:rPr>
        <w:t>(left side plots)</w:t>
      </w:r>
      <w:r w:rsidR="004A3F36" w:rsidRPr="00AF5F9F">
        <w:rPr>
          <w:rFonts w:eastAsia="Times New Roman"/>
          <w:szCs w:val="24"/>
          <w:lang w:eastAsia="en-GB"/>
        </w:rPr>
        <w:t>,</w:t>
      </w:r>
      <w:r w:rsidR="00F35352" w:rsidRPr="00AF5F9F">
        <w:rPr>
          <w:rFonts w:eastAsia="Times New Roman"/>
          <w:szCs w:val="24"/>
          <w:lang w:eastAsia="en-GB"/>
        </w:rPr>
        <w:t xml:space="preserve"> </w:t>
      </w:r>
      <w:r w:rsidR="004A3F36" w:rsidRPr="00AF5F9F">
        <w:rPr>
          <w:rFonts w:eastAsia="Times New Roman"/>
          <w:szCs w:val="24"/>
          <w:lang w:eastAsia="en-GB"/>
        </w:rPr>
        <w:t>w</w:t>
      </w:r>
      <w:r w:rsidR="00224685" w:rsidRPr="00AF5F9F">
        <w:rPr>
          <w:rFonts w:eastAsia="Times New Roman"/>
          <w:szCs w:val="24"/>
          <w:lang w:eastAsia="en-GB"/>
        </w:rPr>
        <w:t xml:space="preserve">e observe that </w:t>
      </w:r>
      <w:r w:rsidR="00537128" w:rsidRPr="00AF5F9F">
        <w:rPr>
          <w:rFonts w:eastAsia="Times New Roman"/>
          <w:szCs w:val="24"/>
          <w:lang w:eastAsia="en-GB"/>
        </w:rPr>
        <w:t xml:space="preserve">power-law </w:t>
      </w:r>
      <w:r w:rsidR="00224685" w:rsidRPr="00AF5F9F">
        <w:rPr>
          <w:rFonts w:eastAsia="Times New Roman"/>
          <w:szCs w:val="24"/>
          <w:lang w:eastAsia="en-GB"/>
        </w:rPr>
        <w:t xml:space="preserve">provides better fit to </w:t>
      </w:r>
      <w:r w:rsidR="00537128" w:rsidRPr="00AF5F9F">
        <w:rPr>
          <w:rFonts w:eastAsia="Times New Roman"/>
          <w:szCs w:val="24"/>
          <w:lang w:eastAsia="en-GB"/>
        </w:rPr>
        <w:t xml:space="preserve">the </w:t>
      </w:r>
      <w:r w:rsidR="00224685" w:rsidRPr="00AF5F9F">
        <w:rPr>
          <w:rFonts w:eastAsia="Times New Roman"/>
          <w:szCs w:val="24"/>
          <w:lang w:eastAsia="en-GB"/>
        </w:rPr>
        <w:t>data</w:t>
      </w:r>
      <w:r w:rsidR="004A3F36" w:rsidRPr="00AF5F9F">
        <w:rPr>
          <w:rFonts w:eastAsia="Times New Roman"/>
          <w:szCs w:val="24"/>
          <w:lang w:eastAsia="en-GB"/>
        </w:rPr>
        <w:t xml:space="preserve"> as compared to exponential fit for </w:t>
      </w:r>
      <w:r w:rsidR="00E91AA5" w:rsidRPr="00AF5F9F">
        <w:rPr>
          <w:rFonts w:eastAsia="Times New Roman"/>
          <w:szCs w:val="24"/>
          <w:lang w:eastAsia="en-GB"/>
        </w:rPr>
        <w:t>the different s</w:t>
      </w:r>
      <w:r w:rsidR="004A3F36" w:rsidRPr="00AF5F9F">
        <w:rPr>
          <w:rFonts w:eastAsia="Times New Roman"/>
          <w:szCs w:val="24"/>
          <w:lang w:eastAsia="en-GB"/>
        </w:rPr>
        <w:t>ocial media mentions</w:t>
      </w:r>
      <w:r w:rsidR="00224685" w:rsidRPr="00AF5F9F">
        <w:rPr>
          <w:rFonts w:eastAsia="Times New Roman"/>
          <w:szCs w:val="24"/>
          <w:lang w:eastAsia="en-GB"/>
        </w:rPr>
        <w:t xml:space="preserve">. </w:t>
      </w:r>
      <w:r w:rsidR="00C31028" w:rsidRPr="00AF5F9F">
        <w:rPr>
          <w:rFonts w:eastAsia="Times New Roman"/>
          <w:szCs w:val="24"/>
          <w:lang w:eastAsia="en-GB"/>
        </w:rPr>
        <w:t xml:space="preserve">From right side plots, it is observed </w:t>
      </w:r>
      <w:r w:rsidR="00963702" w:rsidRPr="00AF5F9F">
        <w:rPr>
          <w:rFonts w:eastAsia="Times New Roman"/>
          <w:szCs w:val="24"/>
          <w:lang w:eastAsia="en-GB"/>
        </w:rPr>
        <w:t>that</w:t>
      </w:r>
      <w:r w:rsidR="00C14E74" w:rsidRPr="00AF5F9F">
        <w:rPr>
          <w:rFonts w:eastAsia="Times New Roman"/>
          <w:szCs w:val="24"/>
          <w:lang w:eastAsia="en-GB"/>
        </w:rPr>
        <w:t xml:space="preserve">- </w:t>
      </w:r>
      <w:r w:rsidR="001B7C7A" w:rsidRPr="00AF5F9F">
        <w:rPr>
          <w:rFonts w:eastAsia="Times New Roman"/>
          <w:szCs w:val="24"/>
          <w:lang w:eastAsia="en-GB"/>
        </w:rPr>
        <w:t>(</w:t>
      </w:r>
      <w:proofErr w:type="spellStart"/>
      <w:r w:rsidR="001B7C7A" w:rsidRPr="00AF5F9F">
        <w:rPr>
          <w:rFonts w:eastAsia="Times New Roman"/>
          <w:szCs w:val="24"/>
          <w:lang w:eastAsia="en-GB"/>
        </w:rPr>
        <w:t>i</w:t>
      </w:r>
      <w:proofErr w:type="spellEnd"/>
      <w:r w:rsidR="001B7C7A" w:rsidRPr="00AF5F9F">
        <w:rPr>
          <w:rFonts w:eastAsia="Times New Roman"/>
          <w:szCs w:val="24"/>
          <w:lang w:eastAsia="en-GB"/>
        </w:rPr>
        <w:t xml:space="preserve">) </w:t>
      </w:r>
      <w:r w:rsidR="00963702" w:rsidRPr="00AF5F9F">
        <w:rPr>
          <w:rFonts w:eastAsia="Times New Roman"/>
          <w:szCs w:val="24"/>
          <w:lang w:eastAsia="en-GB"/>
        </w:rPr>
        <w:t xml:space="preserve">for twitter and news mentions lognormal seems to </w:t>
      </w:r>
      <w:r w:rsidR="00DD7496" w:rsidRPr="00AF5F9F">
        <w:rPr>
          <w:rFonts w:eastAsia="Times New Roman"/>
          <w:szCs w:val="24"/>
          <w:lang w:eastAsia="en-GB"/>
        </w:rPr>
        <w:t>offer slightly better fit than power law</w:t>
      </w:r>
      <w:r w:rsidR="00C14E74" w:rsidRPr="00AF5F9F">
        <w:rPr>
          <w:rFonts w:eastAsia="Times New Roman"/>
          <w:szCs w:val="24"/>
          <w:lang w:eastAsia="en-GB"/>
        </w:rPr>
        <w:t xml:space="preserve"> (ii) w</w:t>
      </w:r>
      <w:r w:rsidR="00963702" w:rsidRPr="00AF5F9F">
        <w:rPr>
          <w:rFonts w:eastAsia="Times New Roman"/>
          <w:szCs w:val="24"/>
          <w:lang w:eastAsia="en-GB"/>
        </w:rPr>
        <w:t xml:space="preserve">hereas in case of </w:t>
      </w:r>
      <w:proofErr w:type="spellStart"/>
      <w:r w:rsidR="00FA11C7" w:rsidRPr="00AF5F9F">
        <w:rPr>
          <w:rFonts w:eastAsia="Times New Roman"/>
          <w:szCs w:val="24"/>
          <w:lang w:eastAsia="en-GB"/>
        </w:rPr>
        <w:t>facebook</w:t>
      </w:r>
      <w:proofErr w:type="spellEnd"/>
      <w:r w:rsidR="00FA11C7" w:rsidRPr="00AF5F9F">
        <w:rPr>
          <w:rFonts w:eastAsia="Times New Roman"/>
          <w:szCs w:val="24"/>
          <w:lang w:eastAsia="en-GB"/>
        </w:rPr>
        <w:t xml:space="preserve"> and </w:t>
      </w:r>
      <w:r w:rsidR="00963702" w:rsidRPr="00AF5F9F">
        <w:rPr>
          <w:rFonts w:eastAsia="Times New Roman"/>
          <w:szCs w:val="24"/>
          <w:lang w:eastAsia="en-GB"/>
        </w:rPr>
        <w:t xml:space="preserve">blog mentions it </w:t>
      </w:r>
      <w:r w:rsidR="00F5135A" w:rsidRPr="00AF5F9F">
        <w:rPr>
          <w:rFonts w:eastAsia="Times New Roman"/>
          <w:szCs w:val="24"/>
          <w:lang w:eastAsia="en-GB"/>
        </w:rPr>
        <w:t xml:space="preserve">is </w:t>
      </w:r>
      <w:r w:rsidR="00963702" w:rsidRPr="00AF5F9F">
        <w:rPr>
          <w:rFonts w:eastAsia="Times New Roman"/>
          <w:szCs w:val="24"/>
          <w:lang w:eastAsia="en-GB"/>
        </w:rPr>
        <w:t xml:space="preserve">not clear which model </w:t>
      </w:r>
      <w:r w:rsidR="001C2942" w:rsidRPr="00AF5F9F">
        <w:rPr>
          <w:rFonts w:eastAsia="Times New Roman"/>
          <w:szCs w:val="24"/>
          <w:lang w:eastAsia="en-GB"/>
        </w:rPr>
        <w:t>is</w:t>
      </w:r>
      <w:r w:rsidR="00963702" w:rsidRPr="00AF5F9F">
        <w:rPr>
          <w:rFonts w:eastAsia="Times New Roman"/>
          <w:szCs w:val="24"/>
          <w:lang w:eastAsia="en-GB"/>
        </w:rPr>
        <w:t xml:space="preserve"> better </w:t>
      </w:r>
      <w:r w:rsidR="001C2942" w:rsidRPr="00AF5F9F">
        <w:rPr>
          <w:rFonts w:eastAsia="Times New Roman"/>
          <w:szCs w:val="24"/>
          <w:lang w:eastAsia="en-GB"/>
        </w:rPr>
        <w:t xml:space="preserve">fit </w:t>
      </w:r>
      <w:r w:rsidR="00963702" w:rsidRPr="00AF5F9F">
        <w:rPr>
          <w:rFonts w:eastAsia="Times New Roman"/>
          <w:szCs w:val="24"/>
          <w:lang w:eastAsia="en-GB"/>
        </w:rPr>
        <w:t xml:space="preserve">for </w:t>
      </w:r>
      <w:r w:rsidR="00C14E74" w:rsidRPr="00AF5F9F">
        <w:rPr>
          <w:rFonts w:eastAsia="Times New Roman"/>
          <w:szCs w:val="24"/>
          <w:lang w:eastAsia="en-GB"/>
        </w:rPr>
        <w:t xml:space="preserve">the </w:t>
      </w:r>
      <w:r w:rsidR="00963702" w:rsidRPr="00AF5F9F">
        <w:rPr>
          <w:rFonts w:eastAsia="Times New Roman"/>
          <w:szCs w:val="24"/>
          <w:lang w:eastAsia="en-GB"/>
        </w:rPr>
        <w:t>data.</w:t>
      </w:r>
      <w:r w:rsidR="00963702" w:rsidRPr="00C14E74">
        <w:rPr>
          <w:rFonts w:eastAsia="Times New Roman"/>
          <w:color w:val="0070C0"/>
          <w:szCs w:val="24"/>
          <w:lang w:eastAsia="en-GB"/>
        </w:rPr>
        <w:t xml:space="preserve"> </w:t>
      </w:r>
      <w:r w:rsidR="00963702" w:rsidRPr="008A0A67">
        <w:rPr>
          <w:rFonts w:eastAsia="Times New Roman"/>
          <w:szCs w:val="24"/>
          <w:lang w:eastAsia="en-GB"/>
        </w:rPr>
        <w:t>Hence, we need to verify these mixed observations with some other standard procedures like Goodness-of-fit test etc.</w:t>
      </w:r>
      <w:r w:rsidR="00F5135A">
        <w:rPr>
          <w:rFonts w:eastAsia="Times New Roman"/>
          <w:szCs w:val="24"/>
          <w:lang w:eastAsia="en-GB"/>
        </w:rPr>
        <w:t xml:space="preserve"> </w:t>
      </w:r>
      <w:r w:rsidR="00963702" w:rsidRPr="008A0A67">
        <w:rPr>
          <w:rFonts w:eastAsia="Times New Roman"/>
          <w:szCs w:val="24"/>
          <w:lang w:eastAsia="en-GB"/>
        </w:rPr>
        <w:t xml:space="preserve">to </w:t>
      </w:r>
      <w:r w:rsidR="00F5135A">
        <w:rPr>
          <w:rFonts w:eastAsia="Times New Roman"/>
          <w:szCs w:val="24"/>
          <w:lang w:eastAsia="en-GB"/>
        </w:rPr>
        <w:t xml:space="preserve">arrive at a conclusion. </w:t>
      </w:r>
    </w:p>
    <w:p w14:paraId="7F365A3F" w14:textId="65F57AAD" w:rsidR="00FE19A2" w:rsidRPr="00E91AA5" w:rsidRDefault="00E91AA5" w:rsidP="00FE19A2">
      <w:pPr>
        <w:spacing w:after="120"/>
        <w:rPr>
          <w:rFonts w:eastAsia="Times New Roman"/>
          <w:szCs w:val="24"/>
          <w:lang w:eastAsia="en-GB"/>
        </w:rPr>
      </w:pPr>
      <w:r>
        <w:rPr>
          <w:rFonts w:eastAsia="Times New Roman"/>
          <w:szCs w:val="24"/>
          <w:lang w:eastAsia="en-GB"/>
        </w:rPr>
        <w:t>It may be n</w:t>
      </w:r>
      <w:r w:rsidR="00FE19A2" w:rsidRPr="00E91AA5">
        <w:rPr>
          <w:rFonts w:eastAsia="Times New Roman"/>
          <w:szCs w:val="24"/>
          <w:lang w:eastAsia="en-GB"/>
        </w:rPr>
        <w:t>ote</w:t>
      </w:r>
      <w:r>
        <w:rPr>
          <w:rFonts w:eastAsia="Times New Roman"/>
          <w:szCs w:val="24"/>
          <w:lang w:eastAsia="en-GB"/>
        </w:rPr>
        <w:t>d</w:t>
      </w:r>
      <w:r w:rsidR="00FE19A2" w:rsidRPr="00E91AA5">
        <w:rPr>
          <w:rFonts w:eastAsia="Times New Roman"/>
          <w:szCs w:val="24"/>
          <w:lang w:eastAsia="en-GB"/>
        </w:rPr>
        <w:t xml:space="preserve"> that, </w:t>
      </w:r>
      <w:r w:rsidR="00FE19A2" w:rsidRPr="00E91AA5">
        <w:t>compar</w:t>
      </w:r>
      <w:r>
        <w:t xml:space="preserve">ing </w:t>
      </w:r>
      <w:r w:rsidR="00FE19A2" w:rsidRPr="00E91AA5">
        <w:t>the power-law fit of our data with all competing distribution</w:t>
      </w:r>
      <w:r>
        <w:t>s would not be possible</w:t>
      </w:r>
      <w:r w:rsidR="00FE19A2" w:rsidRPr="00E91AA5">
        <w:t>. Indeed, as is usually the case with data fitting, it will almost always be possible to find a class of distributions that fits the data better than the power law if we define a family of curves with a sufficiently large number of parameters. Fitting the statistical distribution of data should therefore be approached using a combination of statistical techniques that constitutes a reasonable model for the data. Statistical tests can be used to rule out specific hypotheses.</w:t>
      </w:r>
    </w:p>
    <w:p w14:paraId="514C4010" w14:textId="1A66EA57" w:rsidR="00224685" w:rsidRPr="009A3494" w:rsidRDefault="004A3F36" w:rsidP="00B518E6">
      <w:pPr>
        <w:spacing w:after="120"/>
        <w:rPr>
          <w:rFonts w:eastAsia="Times New Roman"/>
          <w:color w:val="222222"/>
          <w:szCs w:val="24"/>
          <w:lang w:eastAsia="en-GB"/>
        </w:rPr>
      </w:pPr>
      <w:r w:rsidRPr="00E91AA5">
        <w:rPr>
          <w:rFonts w:eastAsia="Times New Roman"/>
          <w:szCs w:val="24"/>
          <w:lang w:eastAsia="en-GB"/>
        </w:rPr>
        <w:t>Hence,</w:t>
      </w:r>
      <w:r w:rsidR="00224685" w:rsidRPr="00E91AA5">
        <w:rPr>
          <w:rFonts w:eastAsia="Times New Roman"/>
          <w:szCs w:val="24"/>
          <w:lang w:eastAsia="en-GB"/>
        </w:rPr>
        <w:t xml:space="preserve"> we perform log</w:t>
      </w:r>
      <w:r w:rsidR="00B518E6" w:rsidRPr="00E91AA5">
        <w:rPr>
          <w:rFonts w:eastAsia="Times New Roman"/>
          <w:szCs w:val="24"/>
          <w:lang w:eastAsia="en-GB"/>
        </w:rPr>
        <w:t>-</w:t>
      </w:r>
      <w:r w:rsidR="00224685" w:rsidRPr="00E91AA5">
        <w:rPr>
          <w:rFonts w:eastAsia="Times New Roman"/>
          <w:szCs w:val="24"/>
          <w:lang w:eastAsia="en-GB"/>
        </w:rPr>
        <w:t xml:space="preserve">likelihood ratio test </w:t>
      </w:r>
      <w:r w:rsidRPr="00E91AA5">
        <w:rPr>
          <w:rFonts w:eastAsia="Times New Roman"/>
          <w:szCs w:val="24"/>
          <w:lang w:eastAsia="en-GB"/>
        </w:rPr>
        <w:t xml:space="preserve">to analyse the goodness of fit </w:t>
      </w:r>
      <w:r w:rsidR="00224685" w:rsidRPr="00E91AA5">
        <w:rPr>
          <w:rFonts w:eastAsia="Times New Roman"/>
          <w:szCs w:val="24"/>
          <w:lang w:eastAsia="en-GB"/>
        </w:rPr>
        <w:t>and try to analyse which distribution provides better fit. For this</w:t>
      </w:r>
      <w:r w:rsidR="00403DB5">
        <w:rPr>
          <w:rFonts w:eastAsia="Times New Roman"/>
          <w:szCs w:val="24"/>
          <w:lang w:eastAsia="en-GB"/>
        </w:rPr>
        <w:t xml:space="preserve"> purpose</w:t>
      </w:r>
      <w:r w:rsidR="00224685" w:rsidRPr="00E91AA5">
        <w:rPr>
          <w:rFonts w:eastAsia="Times New Roman"/>
          <w:szCs w:val="24"/>
          <w:lang w:eastAsia="en-GB"/>
        </w:rPr>
        <w:t>,</w:t>
      </w:r>
      <w:r w:rsidR="002455EB" w:rsidRPr="00E91AA5">
        <w:rPr>
          <w:rFonts w:eastAsia="Times New Roman"/>
          <w:szCs w:val="24"/>
          <w:lang w:eastAsia="en-GB"/>
        </w:rPr>
        <w:t xml:space="preserve"> </w:t>
      </w:r>
      <w:r w:rsidR="00224685" w:rsidRPr="00E91AA5">
        <w:t xml:space="preserve">in each case we drew n - independent </w:t>
      </w:r>
      <w:r w:rsidR="00224685" w:rsidRPr="009A3494">
        <w:t xml:space="preserve">values from each distribution and estimated the value of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sidR="007376A1">
        <w:rPr>
          <w:color w:val="222222"/>
          <w:szCs w:val="24"/>
          <w:shd w:val="clear" w:color="auto" w:fill="FFFFFF"/>
          <w:lang w:eastAsia="en-GB"/>
        </w:rPr>
        <w:t xml:space="preserve"> </w:t>
      </w:r>
      <w:r w:rsidR="00224685" w:rsidRPr="009A3494">
        <w:t>for each set of values, then calculated the likelihood ratio for the data above</w:t>
      </w:r>
      <w:r w:rsidR="00B518E6">
        <w:t xml:space="preserve">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r>
          <w:rPr>
            <w:rFonts w:ascii="Cambria Math" w:eastAsia="Times New Roman" w:hAnsi="Cambria Math"/>
            <w:color w:val="222222"/>
            <w:szCs w:val="24"/>
            <w:shd w:val="clear" w:color="auto" w:fill="FFFFFF"/>
            <w:lang w:eastAsia="en-GB"/>
          </w:rPr>
          <m:t xml:space="preserve"> </m:t>
        </m:r>
      </m:oMath>
      <w:r w:rsidR="00224685" w:rsidRPr="009A3494">
        <w:t>and the corresponding p-value. This procedure was repeated 1000 times to assess sampling fluctuations.</w:t>
      </w:r>
    </w:p>
    <w:p w14:paraId="11E04A16" w14:textId="7D202F54" w:rsidR="00224685" w:rsidRDefault="009F57C7" w:rsidP="00B518E6">
      <w:pPr>
        <w:spacing w:after="120"/>
      </w:pPr>
      <w:r w:rsidRPr="00403DB5">
        <w:rPr>
          <w:rFonts w:eastAsia="Times New Roman"/>
          <w:szCs w:val="24"/>
          <w:lang w:eastAsia="en-GB"/>
        </w:rPr>
        <w:t xml:space="preserve">As discussed </w:t>
      </w:r>
      <w:r w:rsidR="00377082" w:rsidRPr="00403DB5">
        <w:rPr>
          <w:rFonts w:eastAsia="Times New Roman"/>
          <w:szCs w:val="24"/>
          <w:lang w:eastAsia="en-GB"/>
        </w:rPr>
        <w:t>in Goodness-of-fit section,</w:t>
      </w:r>
      <w:r w:rsidRPr="00403DB5">
        <w:rPr>
          <w:rFonts w:eastAsia="Times New Roman"/>
          <w:szCs w:val="24"/>
          <w:lang w:eastAsia="en-GB"/>
        </w:rPr>
        <w:t xml:space="preserve"> t</w:t>
      </w:r>
      <w:r w:rsidR="00224685" w:rsidRPr="00403DB5">
        <w:rPr>
          <w:rFonts w:eastAsia="Times New Roman"/>
          <w:szCs w:val="24"/>
          <w:lang w:eastAsia="en-GB"/>
        </w:rPr>
        <w:t xml:space="preserve">he sign obtained with </w:t>
      </w:r>
      <w:r w:rsidR="007376A1">
        <w:rPr>
          <w:rFonts w:eastAsia="Times New Roman"/>
          <w:szCs w:val="24"/>
          <w:lang w:eastAsia="en-GB"/>
        </w:rPr>
        <w:t>log-likelihood</w:t>
      </w:r>
      <w:r w:rsidR="00224685" w:rsidRPr="00403DB5">
        <w:rPr>
          <w:rFonts w:eastAsia="Times New Roman"/>
          <w:szCs w:val="24"/>
          <w:lang w:eastAsia="en-GB"/>
        </w:rPr>
        <w:t xml:space="preserve"> ratio</w:t>
      </w:r>
      <w:r w:rsidRPr="00403DB5">
        <w:rPr>
          <w:rFonts w:eastAsia="Times New Roman"/>
          <w:szCs w:val="24"/>
          <w:lang w:eastAsia="en-GB"/>
        </w:rPr>
        <w:t xml:space="preserve"> is indicative of the more plausible model that might have generated the data</w:t>
      </w:r>
      <w:r w:rsidR="00224685" w:rsidRPr="00403DB5">
        <w:rPr>
          <w:rFonts w:eastAsia="Times New Roman"/>
          <w:szCs w:val="24"/>
          <w:lang w:eastAsia="en-GB"/>
        </w:rPr>
        <w:t>.</w:t>
      </w:r>
      <w:r w:rsidR="00224685">
        <w:rPr>
          <w:rFonts w:eastAsia="Times New Roman"/>
          <w:color w:val="222222"/>
          <w:szCs w:val="24"/>
          <w:lang w:eastAsia="en-GB"/>
        </w:rPr>
        <w:t xml:space="preserve"> But </w:t>
      </w:r>
      <w:r w:rsidR="00224685">
        <w:t xml:space="preserve">the sign of the log-likelihood ratio alone, will not definitively indicate which model suits better because it is subject to statistical fluctuation. If its true value, meaning </w:t>
      </w:r>
      <w:r w:rsidR="00B518E6">
        <w:t xml:space="preserve">that </w:t>
      </w:r>
      <w:r w:rsidR="00224685">
        <w:t>its expected value over many independent data sets drawn from the same distribution is close to zero, then the fluctuations could change the sign of the ratio and hence the results of the test cannot be trusted. In order to make a firm choice between distributions we need a log-likelihood ratio that is sufficiently positive or negative that it could not plausibly be the result of a chance fluctuation from a true result that is close to zero</w:t>
      </w:r>
      <w:r w:rsidR="002455EB">
        <w:t xml:space="preserve"> </w:t>
      </w:r>
      <w:r w:rsidR="00F21501">
        <w:fldChar w:fldCharType="begin" w:fldLock="1"/>
      </w:r>
      <w:r w:rsidR="00224685">
        <w:instrText>ADDIN CSL_CITATION {"citationItems":[{"id":"ITEM-1","itemData":{"DOI":"10.1137/070710111","ISSN":"00361445","abstract":"Power-law distributions occur in many situations of scientific interest and have significant consequences for our understanding of natural and man-made phenomena. Unfortunately, the detection and characterization of power laws is complicated by the large fluctuations that occur in the tail of the distribution-the part of the distribution representing large but rare events-and by the difficulty of identifying the range over which power-law behavior holds. Commonly used methods for analyzing power-law data, such as least-squares fitting, can produce substantially inaccurate estimates of parameters for power-law distributions, and even in cases where such methods return accurate answers they are still unsatisfactory because they give no indication of whether the data obey a power law at all. Here we present a principled statistical framework for discerning and quantifying power-law behavior in empirical data. Our approach combines maximum-likelihood fitting methods with goodness-of-fit tests based on the Kolmogorov-Smirnov (KS) statistic and likelihood ratios. We evaluate the effectiveness of the approach with tests on synthetic data and give critical comparisons to previous approaches. We also apply the proposed methods to twenty-four real-world data sets from a range of different disciplines, each of which has been conjectured to follow a power-law distribution. In some cases we find these conjectures to be consistent with the data, while in others the power law is ruled out. © 2009 Society for Industrial and Applied Mathematics.","author":[{"dropping-particle":"","family":"Clauset","given":"Aaron","non-dropping-particle":"","parse-names":false,"suffix":""},{"dropping-particle":"","family":"Shalizi","given":"Cosma Rohilla","non-dropping-particle":"","parse-names":false,"suffix":""},{"dropping-particle":"","family":"Newman","given":"M. E.J.","non-dropping-particle":"","parse-names":false,"suffix":""}],"container-title":"SIAM Review","id":"ITEM-1","issue":"4","issued":{"date-parts":[["2009"]]},"page":"661-703","title":"Power-law distributions in empirical data","type":"article-journal","volume":"51"},"uris":["http://www.mendeley.com/documents/?uuid=c2fa935a-f308-45d4-b65a-5b6022cc372a"]}],"mendeley":{"formattedCitation":"(Clauset et al., 2009)","plainTextFormattedCitation":"(Clauset et al., 2009)","previouslyFormattedCitation":"(Clauset et al., 2009)"},"properties":{"noteIndex":0},"schema":"https://github.com/citation-style-language/schema/raw/master/csl-citation.json"}</w:instrText>
      </w:r>
      <w:r w:rsidR="00F21501">
        <w:fldChar w:fldCharType="separate"/>
      </w:r>
      <w:r w:rsidR="00224685">
        <w:rPr>
          <w:noProof/>
        </w:rPr>
        <w:t>(</w:t>
      </w:r>
      <w:r w:rsidR="00224685">
        <w:rPr>
          <w:noProof/>
          <w:color w:val="FF0000"/>
        </w:rPr>
        <w:t>Clauset et al., 2009</w:t>
      </w:r>
      <w:r w:rsidR="00224685">
        <w:rPr>
          <w:noProof/>
        </w:rPr>
        <w:t>)</w:t>
      </w:r>
      <w:r w:rsidR="00F21501">
        <w:fldChar w:fldCharType="end"/>
      </w:r>
      <w:r w:rsidR="00224685">
        <w:t>.</w:t>
      </w:r>
    </w:p>
    <w:p w14:paraId="26DD7AC0" w14:textId="7EF1BF0B" w:rsidR="00224685" w:rsidRDefault="00224685" w:rsidP="00224685">
      <w:r>
        <w:t>Hence,</w:t>
      </w:r>
      <w:r w:rsidR="002455EB">
        <w:t xml:space="preserve"> </w:t>
      </w:r>
      <w:r>
        <w:t xml:space="preserve">to make a judgment about whether the observed value of R is sufficiently far from zero, we have to observe the size of the expected fluctuations. It means that we need to know the standard deviation σ on R and convert </w:t>
      </w:r>
      <w:r w:rsidR="007376A1">
        <w:t>log-likelihood</w:t>
      </w:r>
      <w:r>
        <w:t xml:space="preserve"> ratio to normalized </w:t>
      </w:r>
      <w:r w:rsidR="007376A1">
        <w:t>log-likelihood</w:t>
      </w:r>
      <w:r>
        <w:t xml:space="preserve"> ratio.</w:t>
      </w:r>
      <w:r w:rsidR="002455EB">
        <w:t xml:space="preserve"> </w:t>
      </w:r>
      <w:r>
        <w:t>The</w:t>
      </w:r>
      <w:r w:rsidR="002455EB">
        <w:t xml:space="preserve"> </w:t>
      </w:r>
      <w:r>
        <w:t>normalized</w:t>
      </w:r>
      <w:r w:rsidR="00830220">
        <w:t xml:space="preserve"> </w:t>
      </w:r>
      <w:r w:rsidR="007376A1">
        <w:t>log-likelihood</w:t>
      </w:r>
      <w:r w:rsidR="00830220">
        <w:t xml:space="preserve"> </w:t>
      </w:r>
      <w:r>
        <w:t>ratio normalizes R by its standard deviation,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553"/>
      </w:tblGrid>
      <w:tr w:rsidR="005D5C68" w:rsidRPr="00055FD6" w14:paraId="6B5B33E0" w14:textId="77777777" w:rsidTr="005D5C68">
        <w:trPr>
          <w:trHeight w:val="444"/>
        </w:trPr>
        <w:tc>
          <w:tcPr>
            <w:tcW w:w="988" w:type="dxa"/>
          </w:tcPr>
          <w:p w14:paraId="66845405" w14:textId="77777777" w:rsidR="005D5C68" w:rsidRPr="00055FD6" w:rsidRDefault="005D5C68" w:rsidP="00EC7172"/>
        </w:tc>
        <w:tc>
          <w:tcPr>
            <w:tcW w:w="6520" w:type="dxa"/>
          </w:tcPr>
          <w:p w14:paraId="5389BE61" w14:textId="77777777" w:rsidR="005D5C68" w:rsidRDefault="005D5C68" w:rsidP="005D5C68">
            <w:pPr>
              <w:jc w:val="center"/>
            </w:pPr>
          </w:p>
          <w:p w14:paraId="36388396" w14:textId="7A92245B" w:rsidR="005D5C68" w:rsidRDefault="005D5C68" w:rsidP="005D5C68">
            <w:pPr>
              <w:jc w:val="center"/>
            </w:pPr>
            <w:r w:rsidRPr="00830220">
              <w:t>Normalized log likelihood ratio=R/ (σ/n</w:t>
            </w:r>
            <w:r w:rsidRPr="00830220">
              <w:rPr>
                <w:vertAlign w:val="superscript"/>
              </w:rPr>
              <w:t>1/2)</w:t>
            </w:r>
          </w:p>
          <w:p w14:paraId="7D9821B3" w14:textId="4EA8A115" w:rsidR="005D5C68" w:rsidRPr="00055FD6" w:rsidRDefault="005D5C68" w:rsidP="00EC7172"/>
        </w:tc>
        <w:tc>
          <w:tcPr>
            <w:tcW w:w="1553" w:type="dxa"/>
          </w:tcPr>
          <w:p w14:paraId="5051C0B8" w14:textId="1F3620B9" w:rsidR="005D5C68" w:rsidRPr="00055FD6" w:rsidRDefault="005D5C68" w:rsidP="00EC7172">
            <w:pPr>
              <w:jc w:val="right"/>
            </w:pPr>
            <w:r w:rsidRPr="00055FD6">
              <w:t>(</w:t>
            </w:r>
            <w:r w:rsidRPr="00055FD6">
              <w:fldChar w:fldCharType="begin"/>
            </w:r>
            <w:r w:rsidRPr="00055FD6">
              <w:instrText xml:space="preserve"> SEQ Equation \* ARABIC </w:instrText>
            </w:r>
            <w:r w:rsidRPr="00055FD6">
              <w:fldChar w:fldCharType="separate"/>
            </w:r>
            <w:r>
              <w:rPr>
                <w:noProof/>
              </w:rPr>
              <w:t>4</w:t>
            </w:r>
            <w:r w:rsidRPr="00055FD6">
              <w:fldChar w:fldCharType="end"/>
            </w:r>
            <w:r w:rsidRPr="00055FD6">
              <w:t>)</w:t>
            </w:r>
          </w:p>
        </w:tc>
      </w:tr>
    </w:tbl>
    <w:p w14:paraId="72A5CDD3" w14:textId="2442172D" w:rsidR="00B518E6" w:rsidRDefault="00B518E6" w:rsidP="00E72DBB">
      <w:pPr>
        <w:spacing w:after="120"/>
      </w:pPr>
      <w:r>
        <w:t xml:space="preserve">The normalized log-likelihood ratio is what is directly used to calculate p and assess the plausibility of sign associated with normalized </w:t>
      </w:r>
      <w:r w:rsidR="007376A1">
        <w:t>log-likelihood</w:t>
      </w:r>
      <w:r>
        <w:t xml:space="preserve"> ratio. This we can estimate using a method proposed by </w:t>
      </w:r>
      <w:r>
        <w:rPr>
          <w:noProof/>
          <w:color w:val="FF0000"/>
          <w:lang w:val="en-US"/>
        </w:rPr>
        <w:t xml:space="preserve">Vuong (1989) </w:t>
      </w:r>
      <w:r w:rsidRPr="002455EB">
        <w:rPr>
          <w:noProof/>
          <w:lang w:val="en-US"/>
        </w:rPr>
        <w:t>dubbed as Vuong’s test</w:t>
      </w:r>
      <w:r w:rsidRPr="002455EB">
        <w:t>.</w:t>
      </w:r>
      <w:r>
        <w:t xml:space="preserve"> This method gives a p-value that tells us whether the observed sign of R is statistically significant. If this p-value is small (say, p &lt; 0.01), then it is unlikely that the observed sign is a chance result of fluctuations and the sign is a reliable indicator of which model is the better fit to the data. If p is large, on the other hand, the sign is not reliable and the test does not favour either model over the other. It is one of the advantages of this approach that it can tell us not only which of two hypotheses is favoured, but also when the data are insufficient to favour either of them </w:t>
      </w:r>
      <w:r>
        <w:fldChar w:fldCharType="begin" w:fldLock="1"/>
      </w:r>
      <w:r>
        <w:instrText>ADDIN CSL_CITATION {"citationItems":[{"id":"ITEM-1","itemData":{"DOI":"10.1137/070710111","ISSN":"00361445","abstract":"Power-law distributions occur in many situations of scientific interest and have significant consequences for our understanding of natural and man-made phenomena. Unfortunately, the detection and characterization of power laws is complicated by the large fluctuations that occur in the tail of the distribution-the part of the distribution representing large but rare events-and by the difficulty of identifying the range over which power-law behavior holds. Commonly used methods for analyzing power-law data, such as least-squares fitting, can produce substantially inaccurate estimates of parameters for power-law distributions, and even in cases where such methods return accurate answers they are still unsatisfactory because they give no indication of whether the data obey a power law at all. Here we present a principled statistical framework for discerning and quantifying power-law behavior in empirical data. Our approach combines maximum-likelihood fitting methods with goodness-of-fit tests based on the Kolmogorov-Smirnov (KS) statistic and likelihood ratios. We evaluate the effectiveness of the approach with tests on synthetic data and give critical comparisons to previous approaches. We also apply the proposed methods to twenty-four real-world data sets from a range of different disciplines, each of which has been conjectured to follow a power-law distribution. In some cases we find these conjectures to be consistent with the data, while in others the power law is ruled out. © 2009 Society for Industrial and Applied Mathematics.","author":[{"dropping-particle":"","family":"Clauset","given":"Aaron","non-dropping-particle":"","parse-names":false,"suffix":""},{"dropping-particle":"","family":"Shalizi","given":"Cosma Rohilla","non-dropping-particle":"","parse-names":false,"suffix":""},{"dropping-particle":"","family":"Newman","given":"M. E.J.","non-dropping-particle":"","parse-names":false,"suffix":""}],"container-title":"SIAM Review","id":"ITEM-1","issue":"4","issued":{"date-parts":[["2009"]]},"page":"661-703","title":"Power-law distributions in empirical data","type":"article-journal","volume":"51"},"uris":["http://www.mendeley.com/documents/?uuid=c2fa935a-f308-45d4-b65a-5b6022cc372a"]}],"mendeley":{"formattedCitation":"(Clauset et al., 2009)","plainTextFormattedCitation":"(Clauset et al., 2009)","previouslyFormattedCitation":"(Clauset et al., 2009)"},"properties":{"noteIndex":0},"schema":"https://github.com/citation-style-language/schema/raw/master/csl-citation.json"}</w:instrText>
      </w:r>
      <w:r>
        <w:fldChar w:fldCharType="separate"/>
      </w:r>
      <w:r>
        <w:rPr>
          <w:noProof/>
        </w:rPr>
        <w:t>(</w:t>
      </w:r>
      <w:r>
        <w:rPr>
          <w:noProof/>
          <w:color w:val="FF0000"/>
        </w:rPr>
        <w:t>Clauset et al., 2009</w:t>
      </w:r>
      <w:r>
        <w:rPr>
          <w:noProof/>
        </w:rPr>
        <w:t>)</w:t>
      </w:r>
      <w:r>
        <w:fldChar w:fldCharType="end"/>
      </w:r>
      <w:r>
        <w:t>.</w:t>
      </w:r>
    </w:p>
    <w:p w14:paraId="43A1A121" w14:textId="323447BD" w:rsidR="00E72DBB" w:rsidRPr="00E72DBB" w:rsidRDefault="00E72DBB" w:rsidP="00E72DBB">
      <w:r w:rsidRPr="00E72DBB">
        <w:t xml:space="preserve">The </w:t>
      </w:r>
      <w:r w:rsidRPr="00E72DBB">
        <w:rPr>
          <w:b/>
          <w:bCs/>
        </w:rPr>
        <w:t>table 4</w:t>
      </w:r>
      <w:r w:rsidRPr="00E72DBB">
        <w:t xml:space="preserve"> shows the calculations for non-nested distributions using code described by </w:t>
      </w:r>
      <w:sdt>
        <w:sdtPr>
          <w:rPr>
            <w:rFonts w:eastAsia="Times New Roman" w:cstheme="minorHAnsi"/>
            <w:szCs w:val="24"/>
            <w:shd w:val="clear" w:color="auto" w:fill="FFFFFF"/>
            <w:lang w:eastAsia="en-GB"/>
          </w:rPr>
          <w:id w:val="-697233658"/>
          <w:citation/>
        </w:sdtPr>
        <w:sdtEndPr/>
        <w:sdtContent>
          <w:r w:rsidRPr="00E72DBB">
            <w:rPr>
              <w:rFonts w:eastAsia="Times New Roman" w:cstheme="minorHAnsi"/>
              <w:szCs w:val="24"/>
              <w:shd w:val="clear" w:color="auto" w:fill="FFFFFF"/>
              <w:lang w:eastAsia="en-GB"/>
            </w:rPr>
            <w:fldChar w:fldCharType="begin"/>
          </w:r>
          <w:r w:rsidRPr="00E72DBB">
            <w:rPr>
              <w:rFonts w:eastAsia="Times New Roman" w:cstheme="minorHAnsi"/>
              <w:szCs w:val="24"/>
              <w:shd w:val="clear" w:color="auto" w:fill="FFFFFF"/>
              <w:lang w:val="en-IN" w:eastAsia="en-GB"/>
            </w:rPr>
            <w:instrText xml:space="preserve"> CITATION Jef14 \l 16393  </w:instrText>
          </w:r>
          <w:r w:rsidRPr="00E72DBB">
            <w:rPr>
              <w:rFonts w:eastAsia="Times New Roman" w:cstheme="minorHAnsi"/>
              <w:szCs w:val="24"/>
              <w:shd w:val="clear" w:color="auto" w:fill="FFFFFF"/>
              <w:lang w:eastAsia="en-GB"/>
            </w:rPr>
            <w:fldChar w:fldCharType="separate"/>
          </w:r>
          <w:r w:rsidRPr="00E72DBB">
            <w:rPr>
              <w:rFonts w:eastAsia="Times New Roman" w:cstheme="minorHAnsi"/>
              <w:noProof/>
              <w:color w:val="FF0000"/>
              <w:szCs w:val="24"/>
              <w:shd w:val="clear" w:color="auto" w:fill="FFFFFF"/>
              <w:lang w:val="en-IN" w:eastAsia="en-GB"/>
            </w:rPr>
            <w:t>(Jeff Alstott, 2014</w:t>
          </w:r>
          <w:r w:rsidRPr="00E72DBB">
            <w:rPr>
              <w:rFonts w:eastAsia="Times New Roman" w:cstheme="minorHAnsi"/>
              <w:noProof/>
              <w:szCs w:val="24"/>
              <w:shd w:val="clear" w:color="auto" w:fill="FFFFFF"/>
              <w:lang w:val="en-IN" w:eastAsia="en-GB"/>
            </w:rPr>
            <w:t>)</w:t>
          </w:r>
          <w:r w:rsidRPr="00E72DBB">
            <w:rPr>
              <w:rFonts w:eastAsia="Times New Roman" w:cstheme="minorHAnsi"/>
              <w:szCs w:val="24"/>
              <w:shd w:val="clear" w:color="auto" w:fill="FFFFFF"/>
              <w:lang w:eastAsia="en-GB"/>
            </w:rPr>
            <w:fldChar w:fldCharType="end"/>
          </w:r>
        </w:sdtContent>
      </w:sdt>
      <w:r w:rsidRPr="00E72DBB">
        <w:t xml:space="preserve"> which includes log-likelihood ratio, normalized log-likelihood ratio and p-values </w:t>
      </w:r>
      <w:r w:rsidRPr="00E72DBB">
        <w:lastRenderedPageBreak/>
        <w:t xml:space="preserve">(or probability values). Positive values of log-likelihood ratio indicates that power law is favoured over the alternative. </w:t>
      </w:r>
      <w:r>
        <w:t>A</w:t>
      </w:r>
      <w:r w:rsidRPr="00E72DBB">
        <w:t xml:space="preserve"> negative value </w:t>
      </w:r>
      <w:r>
        <w:t xml:space="preserve">on the other hand </w:t>
      </w:r>
      <w:r w:rsidRPr="00E72DBB">
        <w:t xml:space="preserve">shows that alternative distribution is more feasible than power law. For non- nested alternatives, we have to calculate normalized log-likelihood ratio using eq. 4 &amp; its corresponding p-values. This measure is useful for applying </w:t>
      </w:r>
      <w:proofErr w:type="spellStart"/>
      <w:r w:rsidRPr="00E72DBB">
        <w:t>Voung’s</w:t>
      </w:r>
      <w:proofErr w:type="spellEnd"/>
      <w:r w:rsidRPr="00E72DBB">
        <w:t xml:space="preserve"> test. For further details refer discussion section.</w:t>
      </w:r>
    </w:p>
    <w:p w14:paraId="167FE5DA" w14:textId="77777777" w:rsidR="00E72DBB" w:rsidRPr="00E72DBB" w:rsidRDefault="00E72DBB" w:rsidP="00B518E6"/>
    <w:p w14:paraId="5A1FE62D" w14:textId="4490261E" w:rsidR="00403DB5" w:rsidRDefault="00403DB5" w:rsidP="00B518E6"/>
    <w:p w14:paraId="234E2DE0" w14:textId="7F6ED0AF" w:rsidR="00224685" w:rsidRDefault="00224685" w:rsidP="00403DB5">
      <w:pPr>
        <w:jc w:val="center"/>
        <w:rPr>
          <w:b/>
          <w:bCs/>
        </w:rPr>
      </w:pPr>
      <w:r>
        <w:rPr>
          <w:b/>
          <w:bCs/>
        </w:rPr>
        <w:t>Table</w:t>
      </w:r>
      <w:r w:rsidR="00D7163C">
        <w:rPr>
          <w:b/>
          <w:bCs/>
        </w:rPr>
        <w:t xml:space="preserve"> 4</w:t>
      </w:r>
      <w:r>
        <w:rPr>
          <w:b/>
          <w:bCs/>
        </w:rPr>
        <w:t>: Tests of power-law behaviour in the social media mentions using log-likelihood ratios</w:t>
      </w:r>
    </w:p>
    <w:tbl>
      <w:tblPr>
        <w:tblStyle w:val="TableGrid"/>
        <w:tblW w:w="9776" w:type="dxa"/>
        <w:tblLayout w:type="fixed"/>
        <w:tblLook w:val="04A0" w:firstRow="1" w:lastRow="0" w:firstColumn="1" w:lastColumn="0" w:noHBand="0" w:noVBand="1"/>
      </w:tblPr>
      <w:tblGrid>
        <w:gridCol w:w="1271"/>
        <w:gridCol w:w="1531"/>
        <w:gridCol w:w="1588"/>
        <w:gridCol w:w="1134"/>
        <w:gridCol w:w="1247"/>
        <w:gridCol w:w="1588"/>
        <w:gridCol w:w="1417"/>
      </w:tblGrid>
      <w:tr w:rsidR="00830220" w:rsidRPr="009A3494" w14:paraId="2B098552" w14:textId="77777777" w:rsidTr="00F36D65">
        <w:tc>
          <w:tcPr>
            <w:tcW w:w="1271" w:type="dxa"/>
            <w:vMerge w:val="restart"/>
            <w:tcBorders>
              <w:top w:val="single" w:sz="4" w:space="0" w:color="auto"/>
              <w:left w:val="single" w:sz="4" w:space="0" w:color="auto"/>
              <w:right w:val="single" w:sz="4" w:space="0" w:color="auto"/>
            </w:tcBorders>
          </w:tcPr>
          <w:p w14:paraId="09429F81" w14:textId="5F7854AF" w:rsidR="00830220" w:rsidRPr="009A3494" w:rsidRDefault="00830220" w:rsidP="00F36D65">
            <w:pPr>
              <w:rPr>
                <w:rFonts w:cs="Times New Roman"/>
              </w:rPr>
            </w:pPr>
            <w:r w:rsidRPr="009A3494">
              <w:rPr>
                <w:rFonts w:cs="Times New Roman"/>
              </w:rPr>
              <w:t>Mentions</w:t>
            </w:r>
          </w:p>
        </w:tc>
        <w:tc>
          <w:tcPr>
            <w:tcW w:w="4253" w:type="dxa"/>
            <w:gridSpan w:val="3"/>
            <w:tcBorders>
              <w:top w:val="single" w:sz="4" w:space="0" w:color="auto"/>
              <w:left w:val="single" w:sz="4" w:space="0" w:color="auto"/>
              <w:bottom w:val="single" w:sz="4" w:space="0" w:color="auto"/>
              <w:right w:val="single" w:sz="4" w:space="0" w:color="auto"/>
            </w:tcBorders>
            <w:hideMark/>
          </w:tcPr>
          <w:p w14:paraId="5BEDC305" w14:textId="687DE7BE" w:rsidR="00830220" w:rsidRPr="009A3494" w:rsidRDefault="00830220" w:rsidP="00830220">
            <w:pPr>
              <w:jc w:val="center"/>
              <w:rPr>
                <w:rFonts w:cs="Times New Roman"/>
              </w:rPr>
            </w:pPr>
            <w:r>
              <w:rPr>
                <w:rFonts w:cs="Times New Roman"/>
              </w:rPr>
              <w:t>Log-normal</w:t>
            </w:r>
          </w:p>
        </w:tc>
        <w:tc>
          <w:tcPr>
            <w:tcW w:w="4252" w:type="dxa"/>
            <w:gridSpan w:val="3"/>
            <w:tcBorders>
              <w:top w:val="single" w:sz="4" w:space="0" w:color="auto"/>
              <w:left w:val="single" w:sz="4" w:space="0" w:color="auto"/>
              <w:bottom w:val="single" w:sz="4" w:space="0" w:color="auto"/>
              <w:right w:val="single" w:sz="4" w:space="0" w:color="auto"/>
            </w:tcBorders>
            <w:hideMark/>
          </w:tcPr>
          <w:p w14:paraId="4B5F88A2" w14:textId="77777777" w:rsidR="00830220" w:rsidRPr="009A3494" w:rsidRDefault="00830220" w:rsidP="00830220">
            <w:pPr>
              <w:jc w:val="center"/>
              <w:rPr>
                <w:rFonts w:cs="Times New Roman"/>
              </w:rPr>
            </w:pPr>
            <w:r w:rsidRPr="009A3494">
              <w:rPr>
                <w:rFonts w:cs="Times New Roman"/>
              </w:rPr>
              <w:t>Exponential</w:t>
            </w:r>
          </w:p>
        </w:tc>
      </w:tr>
      <w:tr w:rsidR="00830220" w:rsidRPr="009A3494" w14:paraId="687F9F27" w14:textId="77777777" w:rsidTr="00F36D65">
        <w:tc>
          <w:tcPr>
            <w:tcW w:w="1271" w:type="dxa"/>
            <w:vMerge/>
            <w:tcBorders>
              <w:left w:val="single" w:sz="4" w:space="0" w:color="auto"/>
              <w:bottom w:val="single" w:sz="4" w:space="0" w:color="auto"/>
              <w:right w:val="single" w:sz="4" w:space="0" w:color="auto"/>
            </w:tcBorders>
            <w:hideMark/>
          </w:tcPr>
          <w:p w14:paraId="274C65CB" w14:textId="231E60E7" w:rsidR="00830220" w:rsidRPr="009A3494" w:rsidRDefault="00830220">
            <w:pPr>
              <w:rPr>
                <w:rFonts w:cs="Times New Roman"/>
              </w:rPr>
            </w:pPr>
          </w:p>
        </w:tc>
        <w:tc>
          <w:tcPr>
            <w:tcW w:w="1531" w:type="dxa"/>
            <w:tcBorders>
              <w:top w:val="single" w:sz="4" w:space="0" w:color="auto"/>
              <w:left w:val="single" w:sz="4" w:space="0" w:color="auto"/>
              <w:bottom w:val="single" w:sz="4" w:space="0" w:color="auto"/>
              <w:right w:val="single" w:sz="4" w:space="0" w:color="auto"/>
            </w:tcBorders>
            <w:hideMark/>
          </w:tcPr>
          <w:p w14:paraId="38E9EFC4" w14:textId="77777777" w:rsidR="00830220" w:rsidRPr="0089055F" w:rsidRDefault="00830220" w:rsidP="00E72DBB">
            <w:pPr>
              <w:jc w:val="center"/>
              <w:rPr>
                <w:rFonts w:cs="Times New Roman"/>
                <w:sz w:val="22"/>
              </w:rPr>
            </w:pPr>
            <w:r w:rsidRPr="0089055F">
              <w:rPr>
                <w:rFonts w:cs="Times New Roman"/>
                <w:sz w:val="22"/>
              </w:rPr>
              <w:t>R</w:t>
            </w:r>
          </w:p>
          <w:p w14:paraId="01A015F0" w14:textId="7EE66934" w:rsidR="00830220" w:rsidRPr="0089055F" w:rsidRDefault="00830220" w:rsidP="00E72DBB">
            <w:pPr>
              <w:jc w:val="center"/>
              <w:rPr>
                <w:rFonts w:cs="Times New Roman"/>
                <w:sz w:val="22"/>
              </w:rPr>
            </w:pPr>
            <w:r w:rsidRPr="0089055F">
              <w:rPr>
                <w:rFonts w:cs="Times New Roman"/>
                <w:sz w:val="22"/>
              </w:rPr>
              <w:t>(</w:t>
            </w:r>
            <w:proofErr w:type="gramStart"/>
            <w:r w:rsidRPr="0089055F">
              <w:rPr>
                <w:rFonts w:cs="Times New Roman"/>
                <w:sz w:val="22"/>
              </w:rPr>
              <w:t>log</w:t>
            </w:r>
            <w:proofErr w:type="gramEnd"/>
            <w:r w:rsidR="00B518E6" w:rsidRPr="0089055F">
              <w:rPr>
                <w:rFonts w:cs="Times New Roman"/>
                <w:sz w:val="22"/>
              </w:rPr>
              <w:t>-</w:t>
            </w:r>
            <w:r w:rsidR="004B493E">
              <w:rPr>
                <w:rFonts w:cs="Times New Roman"/>
                <w:sz w:val="22"/>
              </w:rPr>
              <w:t>l</w:t>
            </w:r>
            <w:r w:rsidRPr="0089055F">
              <w:rPr>
                <w:rFonts w:cs="Times New Roman"/>
                <w:sz w:val="22"/>
              </w:rPr>
              <w:t>ikelihood)</w:t>
            </w:r>
          </w:p>
        </w:tc>
        <w:tc>
          <w:tcPr>
            <w:tcW w:w="1588" w:type="dxa"/>
            <w:tcBorders>
              <w:top w:val="single" w:sz="4" w:space="0" w:color="auto"/>
              <w:left w:val="single" w:sz="4" w:space="0" w:color="auto"/>
              <w:bottom w:val="single" w:sz="4" w:space="0" w:color="auto"/>
              <w:right w:val="single" w:sz="4" w:space="0" w:color="auto"/>
            </w:tcBorders>
            <w:hideMark/>
          </w:tcPr>
          <w:p w14:paraId="75764298" w14:textId="77777777" w:rsidR="00830220" w:rsidRPr="0089055F" w:rsidRDefault="00830220" w:rsidP="00E72DBB">
            <w:pPr>
              <w:jc w:val="center"/>
              <w:rPr>
                <w:rFonts w:cs="Times New Roman"/>
                <w:sz w:val="22"/>
              </w:rPr>
            </w:pPr>
            <w:r w:rsidRPr="0089055F">
              <w:rPr>
                <w:rFonts w:cs="Times New Roman"/>
                <w:sz w:val="22"/>
              </w:rPr>
              <w:t>Normalized</w:t>
            </w:r>
          </w:p>
          <w:p w14:paraId="54E5BA14" w14:textId="48D0F962" w:rsidR="00830220" w:rsidRPr="0089055F" w:rsidRDefault="00E45223" w:rsidP="00E72DBB">
            <w:pPr>
              <w:jc w:val="center"/>
              <w:rPr>
                <w:rFonts w:cs="Times New Roman"/>
                <w:sz w:val="22"/>
              </w:rPr>
            </w:pPr>
            <w:r>
              <w:rPr>
                <w:rFonts w:cs="Times New Roman"/>
                <w:sz w:val="22"/>
              </w:rPr>
              <w:t>l</w:t>
            </w:r>
            <w:r w:rsidR="00830220" w:rsidRPr="0089055F">
              <w:rPr>
                <w:rFonts w:cs="Times New Roman"/>
                <w:sz w:val="22"/>
              </w:rPr>
              <w:t>og</w:t>
            </w:r>
            <w:r w:rsidR="00B518E6" w:rsidRPr="0089055F">
              <w:rPr>
                <w:rFonts w:cs="Times New Roman"/>
                <w:sz w:val="22"/>
              </w:rPr>
              <w:t>-</w:t>
            </w:r>
            <w:r w:rsidR="00830220" w:rsidRPr="0089055F">
              <w:rPr>
                <w:rFonts w:cs="Times New Roman"/>
                <w:sz w:val="22"/>
              </w:rPr>
              <w:t>likelihood</w:t>
            </w:r>
          </w:p>
        </w:tc>
        <w:tc>
          <w:tcPr>
            <w:tcW w:w="1134" w:type="dxa"/>
            <w:tcBorders>
              <w:top w:val="single" w:sz="4" w:space="0" w:color="auto"/>
              <w:left w:val="single" w:sz="4" w:space="0" w:color="auto"/>
              <w:bottom w:val="single" w:sz="4" w:space="0" w:color="auto"/>
              <w:right w:val="single" w:sz="4" w:space="0" w:color="auto"/>
            </w:tcBorders>
            <w:hideMark/>
          </w:tcPr>
          <w:p w14:paraId="0C207633" w14:textId="77777777" w:rsidR="00830220" w:rsidRPr="0089055F" w:rsidRDefault="00830220" w:rsidP="00E72DBB">
            <w:pPr>
              <w:jc w:val="center"/>
              <w:rPr>
                <w:rFonts w:cs="Times New Roman"/>
                <w:sz w:val="22"/>
              </w:rPr>
            </w:pPr>
            <w:r w:rsidRPr="0089055F">
              <w:rPr>
                <w:rFonts w:cs="Times New Roman"/>
                <w:sz w:val="22"/>
              </w:rPr>
              <w:t>p value</w:t>
            </w:r>
          </w:p>
        </w:tc>
        <w:tc>
          <w:tcPr>
            <w:tcW w:w="1247" w:type="dxa"/>
            <w:tcBorders>
              <w:top w:val="single" w:sz="4" w:space="0" w:color="auto"/>
              <w:left w:val="single" w:sz="4" w:space="0" w:color="auto"/>
              <w:bottom w:val="single" w:sz="4" w:space="0" w:color="auto"/>
              <w:right w:val="single" w:sz="4" w:space="0" w:color="auto"/>
            </w:tcBorders>
            <w:hideMark/>
          </w:tcPr>
          <w:p w14:paraId="54632957" w14:textId="77777777" w:rsidR="00830220" w:rsidRPr="0089055F" w:rsidRDefault="00830220" w:rsidP="00E72DBB">
            <w:pPr>
              <w:jc w:val="center"/>
              <w:rPr>
                <w:rFonts w:cs="Times New Roman"/>
                <w:sz w:val="22"/>
              </w:rPr>
            </w:pPr>
            <w:r w:rsidRPr="0089055F">
              <w:rPr>
                <w:rFonts w:cs="Times New Roman"/>
                <w:sz w:val="22"/>
              </w:rPr>
              <w:t>R</w:t>
            </w:r>
          </w:p>
          <w:p w14:paraId="7B35CBE3" w14:textId="41A28392" w:rsidR="00830220" w:rsidRPr="0089055F" w:rsidRDefault="00830220" w:rsidP="00E72DBB">
            <w:pPr>
              <w:jc w:val="center"/>
              <w:rPr>
                <w:rFonts w:cs="Times New Roman"/>
                <w:sz w:val="22"/>
              </w:rPr>
            </w:pPr>
            <w:r w:rsidRPr="0089055F">
              <w:rPr>
                <w:rFonts w:cs="Times New Roman"/>
                <w:sz w:val="22"/>
              </w:rPr>
              <w:t>(</w:t>
            </w:r>
            <w:proofErr w:type="gramStart"/>
            <w:r w:rsidRPr="0089055F">
              <w:rPr>
                <w:rFonts w:cs="Times New Roman"/>
                <w:sz w:val="22"/>
              </w:rPr>
              <w:t>log</w:t>
            </w:r>
            <w:proofErr w:type="gramEnd"/>
            <w:r w:rsidR="00B518E6" w:rsidRPr="0089055F">
              <w:rPr>
                <w:rFonts w:cs="Times New Roman"/>
                <w:sz w:val="22"/>
              </w:rPr>
              <w:t>-</w:t>
            </w:r>
            <w:r w:rsidRPr="0089055F">
              <w:rPr>
                <w:rFonts w:cs="Times New Roman"/>
                <w:sz w:val="22"/>
              </w:rPr>
              <w:t>likelihood)</w:t>
            </w:r>
          </w:p>
        </w:tc>
        <w:tc>
          <w:tcPr>
            <w:tcW w:w="1588" w:type="dxa"/>
            <w:tcBorders>
              <w:top w:val="single" w:sz="4" w:space="0" w:color="auto"/>
              <w:left w:val="single" w:sz="4" w:space="0" w:color="auto"/>
              <w:bottom w:val="single" w:sz="4" w:space="0" w:color="auto"/>
              <w:right w:val="single" w:sz="4" w:space="0" w:color="auto"/>
            </w:tcBorders>
            <w:hideMark/>
          </w:tcPr>
          <w:p w14:paraId="59DBC923" w14:textId="56E245F4" w:rsidR="00830220" w:rsidRPr="0089055F" w:rsidRDefault="00830220" w:rsidP="00E72DBB">
            <w:pPr>
              <w:jc w:val="center"/>
              <w:rPr>
                <w:rFonts w:cs="Times New Roman"/>
                <w:sz w:val="22"/>
              </w:rPr>
            </w:pPr>
            <w:r w:rsidRPr="0089055F">
              <w:rPr>
                <w:rFonts w:cs="Times New Roman"/>
                <w:sz w:val="22"/>
              </w:rPr>
              <w:t>Normalized log</w:t>
            </w:r>
            <w:r w:rsidR="00B518E6" w:rsidRPr="0089055F">
              <w:rPr>
                <w:rFonts w:cs="Times New Roman"/>
                <w:sz w:val="22"/>
              </w:rPr>
              <w:t>-</w:t>
            </w:r>
            <w:r w:rsidRPr="0089055F">
              <w:rPr>
                <w:rFonts w:cs="Times New Roman"/>
                <w:sz w:val="22"/>
              </w:rPr>
              <w:t>likelihood</w:t>
            </w:r>
          </w:p>
        </w:tc>
        <w:tc>
          <w:tcPr>
            <w:tcW w:w="1417" w:type="dxa"/>
            <w:tcBorders>
              <w:top w:val="single" w:sz="4" w:space="0" w:color="auto"/>
              <w:left w:val="single" w:sz="4" w:space="0" w:color="auto"/>
              <w:bottom w:val="single" w:sz="4" w:space="0" w:color="auto"/>
              <w:right w:val="single" w:sz="4" w:space="0" w:color="auto"/>
            </w:tcBorders>
            <w:hideMark/>
          </w:tcPr>
          <w:p w14:paraId="5FC01F5A" w14:textId="77777777" w:rsidR="00830220" w:rsidRPr="0089055F" w:rsidRDefault="00830220" w:rsidP="00E72DBB">
            <w:pPr>
              <w:jc w:val="center"/>
              <w:rPr>
                <w:rFonts w:cs="Times New Roman"/>
                <w:sz w:val="22"/>
              </w:rPr>
            </w:pPr>
            <w:r w:rsidRPr="0089055F">
              <w:rPr>
                <w:rFonts w:cs="Times New Roman"/>
                <w:sz w:val="22"/>
              </w:rPr>
              <w:t>p value</w:t>
            </w:r>
          </w:p>
        </w:tc>
      </w:tr>
      <w:tr w:rsidR="00FC7384" w:rsidRPr="009A3494" w14:paraId="60DCD4E8" w14:textId="77777777" w:rsidTr="009A3494">
        <w:tc>
          <w:tcPr>
            <w:tcW w:w="1271" w:type="dxa"/>
            <w:tcBorders>
              <w:top w:val="single" w:sz="4" w:space="0" w:color="auto"/>
              <w:left w:val="single" w:sz="4" w:space="0" w:color="auto"/>
              <w:bottom w:val="single" w:sz="4" w:space="0" w:color="auto"/>
              <w:right w:val="single" w:sz="4" w:space="0" w:color="auto"/>
            </w:tcBorders>
            <w:hideMark/>
          </w:tcPr>
          <w:p w14:paraId="030984BF" w14:textId="77777777" w:rsidR="00224685" w:rsidRPr="009A3494" w:rsidRDefault="00224685">
            <w:pPr>
              <w:rPr>
                <w:rFonts w:cs="Times New Roman"/>
              </w:rPr>
            </w:pPr>
            <w:r w:rsidRPr="009A3494">
              <w:rPr>
                <w:rFonts w:cs="Times New Roman"/>
              </w:rPr>
              <w:t>Twitter mentions</w:t>
            </w:r>
          </w:p>
        </w:tc>
        <w:tc>
          <w:tcPr>
            <w:tcW w:w="1531" w:type="dxa"/>
            <w:tcBorders>
              <w:top w:val="single" w:sz="4" w:space="0" w:color="auto"/>
              <w:left w:val="single" w:sz="4" w:space="0" w:color="auto"/>
              <w:bottom w:val="single" w:sz="4" w:space="0" w:color="auto"/>
              <w:right w:val="single" w:sz="4" w:space="0" w:color="auto"/>
            </w:tcBorders>
            <w:vAlign w:val="center"/>
          </w:tcPr>
          <w:p w14:paraId="1F36443E"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-0.738</w:t>
            </w:r>
          </w:p>
        </w:tc>
        <w:tc>
          <w:tcPr>
            <w:tcW w:w="1588" w:type="dxa"/>
            <w:tcBorders>
              <w:top w:val="single" w:sz="4" w:space="0" w:color="auto"/>
              <w:left w:val="single" w:sz="4" w:space="0" w:color="auto"/>
              <w:bottom w:val="single" w:sz="4" w:space="0" w:color="auto"/>
              <w:right w:val="single" w:sz="4" w:space="0" w:color="auto"/>
            </w:tcBorders>
            <w:vAlign w:val="center"/>
          </w:tcPr>
          <w:p w14:paraId="7FE4C27B"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-1.144</w:t>
            </w:r>
          </w:p>
        </w:tc>
        <w:tc>
          <w:tcPr>
            <w:tcW w:w="1134" w:type="dxa"/>
            <w:tcBorders>
              <w:top w:val="single" w:sz="4" w:space="0" w:color="auto"/>
              <w:left w:val="single" w:sz="4" w:space="0" w:color="auto"/>
              <w:bottom w:val="single" w:sz="4" w:space="0" w:color="auto"/>
              <w:right w:val="single" w:sz="4" w:space="0" w:color="auto"/>
            </w:tcBorders>
            <w:vAlign w:val="center"/>
          </w:tcPr>
          <w:p w14:paraId="0605F63A"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0.252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DC3C731"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lang w:eastAsia="en-US"/>
              </w:rPr>
            </w:pPr>
            <w:r w:rsidRPr="009A3494">
              <w:rPr>
                <w:rFonts w:ascii="Times New Roman" w:hAnsi="Times New Roman" w:cs="Times New Roman"/>
                <w:color w:val="000000"/>
                <w:sz w:val="21"/>
                <w:szCs w:val="21"/>
                <w:lang w:eastAsia="en-US"/>
              </w:rPr>
              <w:t>2149.502</w:t>
            </w:r>
          </w:p>
        </w:tc>
        <w:tc>
          <w:tcPr>
            <w:tcW w:w="1588" w:type="dxa"/>
            <w:tcBorders>
              <w:top w:val="single" w:sz="4" w:space="0" w:color="auto"/>
              <w:left w:val="single" w:sz="4" w:space="0" w:color="auto"/>
              <w:bottom w:val="single" w:sz="4" w:space="0" w:color="auto"/>
              <w:right w:val="single" w:sz="4" w:space="0" w:color="auto"/>
            </w:tcBorders>
            <w:vAlign w:val="center"/>
          </w:tcPr>
          <w:p w14:paraId="4ABD7E83"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7.866</w:t>
            </w:r>
          </w:p>
        </w:tc>
        <w:tc>
          <w:tcPr>
            <w:tcW w:w="1417" w:type="dxa"/>
            <w:tcBorders>
              <w:top w:val="single" w:sz="4" w:space="0" w:color="auto"/>
              <w:left w:val="single" w:sz="4" w:space="0" w:color="auto"/>
              <w:bottom w:val="single" w:sz="4" w:space="0" w:color="auto"/>
              <w:right w:val="single" w:sz="4" w:space="0" w:color="auto"/>
            </w:tcBorders>
            <w:vAlign w:val="center"/>
          </w:tcPr>
          <w:p w14:paraId="62AB4E04"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3.634e-15</w:t>
            </w:r>
          </w:p>
        </w:tc>
      </w:tr>
      <w:tr w:rsidR="00FC7384" w:rsidRPr="009A3494" w14:paraId="730EC741" w14:textId="77777777" w:rsidTr="009A3494">
        <w:trPr>
          <w:trHeight w:val="578"/>
        </w:trPr>
        <w:tc>
          <w:tcPr>
            <w:tcW w:w="1271" w:type="dxa"/>
            <w:tcBorders>
              <w:top w:val="single" w:sz="4" w:space="0" w:color="auto"/>
              <w:left w:val="single" w:sz="4" w:space="0" w:color="auto"/>
              <w:bottom w:val="single" w:sz="4" w:space="0" w:color="auto"/>
              <w:right w:val="single" w:sz="4" w:space="0" w:color="auto"/>
            </w:tcBorders>
            <w:hideMark/>
          </w:tcPr>
          <w:p w14:paraId="12E09FE0" w14:textId="77777777" w:rsidR="00224685" w:rsidRPr="009A3494" w:rsidRDefault="00224685">
            <w:pPr>
              <w:rPr>
                <w:rFonts w:cs="Times New Roman"/>
              </w:rPr>
            </w:pPr>
            <w:r w:rsidRPr="009A3494">
              <w:rPr>
                <w:rFonts w:cs="Times New Roman"/>
              </w:rPr>
              <w:t>Facebook mentions</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E6214D0" w14:textId="77777777" w:rsidR="00224685" w:rsidRPr="009A3494" w:rsidRDefault="00224685" w:rsidP="009A3494">
            <w:pPr>
              <w:jc w:val="center"/>
              <w:rPr>
                <w:rFonts w:cs="Times New Roman"/>
              </w:rPr>
            </w:pPr>
            <w:r w:rsidRPr="009A3494">
              <w:rPr>
                <w:rFonts w:cs="Times New Roman"/>
                <w:color w:val="000000"/>
                <w:sz w:val="21"/>
                <w:szCs w:val="21"/>
              </w:rPr>
              <w:t>-0.011</w:t>
            </w:r>
          </w:p>
        </w:tc>
        <w:tc>
          <w:tcPr>
            <w:tcW w:w="1588" w:type="dxa"/>
            <w:tcBorders>
              <w:top w:val="single" w:sz="4" w:space="0" w:color="auto"/>
              <w:left w:val="single" w:sz="4" w:space="0" w:color="auto"/>
              <w:bottom w:val="single" w:sz="4" w:space="0" w:color="auto"/>
              <w:right w:val="single" w:sz="4" w:space="0" w:color="auto"/>
            </w:tcBorders>
            <w:vAlign w:val="center"/>
          </w:tcPr>
          <w:p w14:paraId="23C5517F"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-0.104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4381F"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0.916</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F79E5EF"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354.705</w:t>
            </w:r>
          </w:p>
        </w:tc>
        <w:tc>
          <w:tcPr>
            <w:tcW w:w="1588" w:type="dxa"/>
            <w:tcBorders>
              <w:top w:val="single" w:sz="4" w:space="0" w:color="auto"/>
              <w:left w:val="single" w:sz="4" w:space="0" w:color="auto"/>
              <w:bottom w:val="single" w:sz="4" w:space="0" w:color="auto"/>
              <w:right w:val="single" w:sz="4" w:space="0" w:color="auto"/>
            </w:tcBorders>
            <w:vAlign w:val="center"/>
          </w:tcPr>
          <w:p w14:paraId="6276F882"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7.901</w:t>
            </w:r>
          </w:p>
        </w:tc>
        <w:tc>
          <w:tcPr>
            <w:tcW w:w="1417" w:type="dxa"/>
            <w:tcBorders>
              <w:top w:val="single" w:sz="4" w:space="0" w:color="auto"/>
              <w:left w:val="single" w:sz="4" w:space="0" w:color="auto"/>
              <w:bottom w:val="single" w:sz="4" w:space="0" w:color="auto"/>
              <w:right w:val="single" w:sz="4" w:space="0" w:color="auto"/>
            </w:tcBorders>
            <w:vAlign w:val="center"/>
          </w:tcPr>
          <w:p w14:paraId="092888A5"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2.757e-15</w:t>
            </w:r>
          </w:p>
        </w:tc>
      </w:tr>
      <w:tr w:rsidR="00FC7384" w:rsidRPr="009A3494" w14:paraId="50B030DD" w14:textId="77777777" w:rsidTr="009A3494">
        <w:tc>
          <w:tcPr>
            <w:tcW w:w="1271" w:type="dxa"/>
            <w:tcBorders>
              <w:top w:val="single" w:sz="4" w:space="0" w:color="auto"/>
              <w:left w:val="single" w:sz="4" w:space="0" w:color="auto"/>
              <w:bottom w:val="single" w:sz="4" w:space="0" w:color="auto"/>
              <w:right w:val="single" w:sz="4" w:space="0" w:color="auto"/>
            </w:tcBorders>
            <w:hideMark/>
          </w:tcPr>
          <w:p w14:paraId="18FEF3FD" w14:textId="77777777" w:rsidR="00224685" w:rsidRPr="009A3494" w:rsidRDefault="00224685">
            <w:pPr>
              <w:rPr>
                <w:rFonts w:cs="Times New Roman"/>
              </w:rPr>
            </w:pPr>
            <w:r w:rsidRPr="009A3494">
              <w:rPr>
                <w:rFonts w:cs="Times New Roman"/>
              </w:rPr>
              <w:t xml:space="preserve">Blog mentions </w:t>
            </w:r>
          </w:p>
        </w:tc>
        <w:tc>
          <w:tcPr>
            <w:tcW w:w="1531" w:type="dxa"/>
            <w:tcBorders>
              <w:top w:val="single" w:sz="4" w:space="0" w:color="auto"/>
              <w:left w:val="single" w:sz="4" w:space="0" w:color="auto"/>
              <w:bottom w:val="single" w:sz="4" w:space="0" w:color="auto"/>
              <w:right w:val="single" w:sz="4" w:space="0" w:color="auto"/>
            </w:tcBorders>
            <w:vAlign w:val="center"/>
          </w:tcPr>
          <w:p w14:paraId="07E2EFA1"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-0.014</w:t>
            </w:r>
          </w:p>
        </w:tc>
        <w:tc>
          <w:tcPr>
            <w:tcW w:w="1588" w:type="dxa"/>
            <w:tcBorders>
              <w:top w:val="single" w:sz="4" w:space="0" w:color="auto"/>
              <w:left w:val="single" w:sz="4" w:space="0" w:color="auto"/>
              <w:bottom w:val="single" w:sz="4" w:space="0" w:color="auto"/>
              <w:right w:val="single" w:sz="4" w:space="0" w:color="auto"/>
            </w:tcBorders>
            <w:vAlign w:val="center"/>
          </w:tcPr>
          <w:p w14:paraId="280FA83D"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-0.124</w:t>
            </w:r>
          </w:p>
        </w:tc>
        <w:tc>
          <w:tcPr>
            <w:tcW w:w="1134" w:type="dxa"/>
            <w:tcBorders>
              <w:top w:val="single" w:sz="4" w:space="0" w:color="auto"/>
              <w:left w:val="single" w:sz="4" w:space="0" w:color="auto"/>
              <w:bottom w:val="single" w:sz="4" w:space="0" w:color="auto"/>
              <w:right w:val="single" w:sz="4" w:space="0" w:color="auto"/>
            </w:tcBorders>
            <w:vAlign w:val="center"/>
          </w:tcPr>
          <w:p w14:paraId="7BB60133"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0.9005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05907F4"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39.702</w:t>
            </w:r>
          </w:p>
        </w:tc>
        <w:tc>
          <w:tcPr>
            <w:tcW w:w="1588" w:type="dxa"/>
            <w:tcBorders>
              <w:top w:val="single" w:sz="4" w:space="0" w:color="auto"/>
              <w:left w:val="single" w:sz="4" w:space="0" w:color="auto"/>
              <w:bottom w:val="single" w:sz="4" w:space="0" w:color="auto"/>
              <w:right w:val="single" w:sz="4" w:space="0" w:color="auto"/>
            </w:tcBorders>
            <w:vAlign w:val="center"/>
          </w:tcPr>
          <w:p w14:paraId="4292CA05"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4.507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5D0C5E"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6.547e-06</w:t>
            </w:r>
          </w:p>
        </w:tc>
      </w:tr>
      <w:tr w:rsidR="00FC7384" w:rsidRPr="009A3494" w14:paraId="0AEC63EE" w14:textId="77777777" w:rsidTr="009A3494">
        <w:tc>
          <w:tcPr>
            <w:tcW w:w="1271" w:type="dxa"/>
            <w:tcBorders>
              <w:top w:val="single" w:sz="4" w:space="0" w:color="auto"/>
              <w:left w:val="single" w:sz="4" w:space="0" w:color="auto"/>
              <w:bottom w:val="single" w:sz="4" w:space="0" w:color="auto"/>
              <w:right w:val="single" w:sz="4" w:space="0" w:color="auto"/>
            </w:tcBorders>
            <w:hideMark/>
          </w:tcPr>
          <w:p w14:paraId="124F6967" w14:textId="77777777" w:rsidR="00224685" w:rsidRPr="009A3494" w:rsidRDefault="00224685">
            <w:pPr>
              <w:rPr>
                <w:rFonts w:cs="Times New Roman"/>
              </w:rPr>
            </w:pPr>
            <w:r w:rsidRPr="009A3494">
              <w:rPr>
                <w:rFonts w:cs="Times New Roman"/>
              </w:rPr>
              <w:t>News mentions</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B8B431A" w14:textId="77777777" w:rsidR="00224685" w:rsidRPr="009A3494" w:rsidRDefault="00224685" w:rsidP="009A3494">
            <w:pPr>
              <w:jc w:val="center"/>
              <w:rPr>
                <w:rFonts w:cs="Times New Roman"/>
              </w:rPr>
            </w:pPr>
            <w:r w:rsidRPr="009A3494">
              <w:rPr>
                <w:rFonts w:cs="Times New Roman"/>
                <w:color w:val="000000"/>
                <w:sz w:val="21"/>
                <w:szCs w:val="21"/>
              </w:rPr>
              <w:t>-0.097</w:t>
            </w:r>
          </w:p>
        </w:tc>
        <w:tc>
          <w:tcPr>
            <w:tcW w:w="1588" w:type="dxa"/>
            <w:tcBorders>
              <w:top w:val="single" w:sz="4" w:space="0" w:color="auto"/>
              <w:left w:val="single" w:sz="4" w:space="0" w:color="auto"/>
              <w:bottom w:val="single" w:sz="4" w:space="0" w:color="auto"/>
              <w:right w:val="single" w:sz="4" w:space="0" w:color="auto"/>
            </w:tcBorders>
            <w:vAlign w:val="center"/>
          </w:tcPr>
          <w:p w14:paraId="7899F623"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-0.284</w:t>
            </w:r>
          </w:p>
        </w:tc>
        <w:tc>
          <w:tcPr>
            <w:tcW w:w="1134" w:type="dxa"/>
            <w:tcBorders>
              <w:top w:val="single" w:sz="4" w:space="0" w:color="auto"/>
              <w:left w:val="single" w:sz="4" w:space="0" w:color="auto"/>
              <w:bottom w:val="single" w:sz="4" w:space="0" w:color="auto"/>
              <w:right w:val="single" w:sz="4" w:space="0" w:color="auto"/>
            </w:tcBorders>
            <w:vAlign w:val="center"/>
          </w:tcPr>
          <w:p w14:paraId="458497AC"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0.776</w:t>
            </w:r>
          </w:p>
        </w:tc>
        <w:tc>
          <w:tcPr>
            <w:tcW w:w="1247" w:type="dxa"/>
            <w:tcBorders>
              <w:top w:val="single" w:sz="4" w:space="0" w:color="auto"/>
              <w:left w:val="single" w:sz="4" w:space="0" w:color="auto"/>
              <w:bottom w:val="single" w:sz="4" w:space="0" w:color="auto"/>
              <w:right w:val="single" w:sz="4" w:space="0" w:color="auto"/>
            </w:tcBorders>
            <w:vAlign w:val="center"/>
          </w:tcPr>
          <w:p w14:paraId="0ABB7E2D"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73.720</w:t>
            </w:r>
          </w:p>
        </w:tc>
        <w:tc>
          <w:tcPr>
            <w:tcW w:w="1588" w:type="dxa"/>
            <w:tcBorders>
              <w:top w:val="single" w:sz="4" w:space="0" w:color="auto"/>
              <w:left w:val="single" w:sz="4" w:space="0" w:color="auto"/>
              <w:bottom w:val="single" w:sz="4" w:space="0" w:color="auto"/>
              <w:right w:val="single" w:sz="4" w:space="0" w:color="auto"/>
            </w:tcBorders>
            <w:vAlign w:val="center"/>
          </w:tcPr>
          <w:p w14:paraId="55E42BE9"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color w:val="000000"/>
                <w:sz w:val="21"/>
                <w:szCs w:val="21"/>
                <w:lang w:eastAsia="en-US"/>
              </w:rPr>
            </w:pPr>
            <w:r w:rsidRPr="009A3494">
              <w:rPr>
                <w:rFonts w:ascii="Times New Roman" w:hAnsi="Times New Roman" w:cs="Times New Roman"/>
                <w:color w:val="000000"/>
                <w:sz w:val="21"/>
                <w:szCs w:val="21"/>
                <w:lang w:eastAsia="en-US"/>
              </w:rPr>
              <w:t>3.735</w:t>
            </w:r>
          </w:p>
        </w:tc>
        <w:tc>
          <w:tcPr>
            <w:tcW w:w="1417" w:type="dxa"/>
            <w:tcBorders>
              <w:top w:val="single" w:sz="4" w:space="0" w:color="auto"/>
              <w:left w:val="single" w:sz="4" w:space="0" w:color="auto"/>
              <w:bottom w:val="single" w:sz="4" w:space="0" w:color="auto"/>
              <w:right w:val="single" w:sz="4" w:space="0" w:color="auto"/>
            </w:tcBorders>
            <w:vAlign w:val="center"/>
          </w:tcPr>
          <w:p w14:paraId="2D755FE3" w14:textId="77777777" w:rsidR="00224685" w:rsidRPr="009A3494" w:rsidRDefault="00224685" w:rsidP="009A3494">
            <w:pPr>
              <w:pStyle w:val="HTMLPreformatted"/>
              <w:shd w:val="clear" w:color="auto" w:fill="FFFFFF"/>
              <w:wordWrap w:val="0"/>
              <w:jc w:val="center"/>
              <w:textAlignment w:val="baseline"/>
              <w:rPr>
                <w:rFonts w:ascii="Times New Roman" w:hAnsi="Times New Roman" w:cs="Times New Roman"/>
              </w:rPr>
            </w:pPr>
            <w:r w:rsidRPr="009A3494">
              <w:rPr>
                <w:rFonts w:ascii="Times New Roman" w:hAnsi="Times New Roman" w:cs="Times New Roman"/>
                <w:color w:val="000000"/>
                <w:sz w:val="21"/>
                <w:szCs w:val="21"/>
                <w:lang w:eastAsia="en-US"/>
              </w:rPr>
              <w:t>0.0001</w:t>
            </w:r>
          </w:p>
        </w:tc>
      </w:tr>
    </w:tbl>
    <w:p w14:paraId="29C25A7C" w14:textId="77777777" w:rsidR="00224685" w:rsidRDefault="00224685" w:rsidP="00224685"/>
    <w:p w14:paraId="117204EC" w14:textId="77777777" w:rsidR="0089055F" w:rsidRPr="005D5C68" w:rsidRDefault="0089055F" w:rsidP="00224685">
      <w:pPr>
        <w:rPr>
          <w:b/>
          <w:bCs/>
          <w:color w:val="76923C" w:themeColor="accent3" w:themeShade="BF"/>
        </w:rPr>
      </w:pPr>
    </w:p>
    <w:p w14:paraId="2F33934B" w14:textId="4F086E08" w:rsidR="00224685" w:rsidRDefault="00224685" w:rsidP="00224685">
      <w:pPr>
        <w:rPr>
          <w:b/>
          <w:bCs/>
        </w:rPr>
      </w:pPr>
      <w:r>
        <w:rPr>
          <w:b/>
          <w:bCs/>
        </w:rPr>
        <w:t>Nested Distributions</w:t>
      </w:r>
    </w:p>
    <w:p w14:paraId="197FDF1E" w14:textId="1AB0E405" w:rsidR="00224685" w:rsidRDefault="00224685" w:rsidP="00E72DBB">
      <w:pPr>
        <w:spacing w:after="120"/>
        <w:rPr>
          <w:szCs w:val="24"/>
          <w:shd w:val="clear" w:color="auto" w:fill="FFFFFF"/>
        </w:rPr>
      </w:pPr>
      <w:r>
        <w:t xml:space="preserve">In above </w:t>
      </w:r>
      <w:r w:rsidR="00AF69C1">
        <w:t xml:space="preserve">sub </w:t>
      </w:r>
      <w:r>
        <w:t>section we compare</w:t>
      </w:r>
      <w:r w:rsidR="00AF69C1">
        <w:t>d</w:t>
      </w:r>
      <w:r>
        <w:t xml:space="preserve"> power law with </w:t>
      </w:r>
      <w:r w:rsidR="00594308">
        <w:t>log-normal</w:t>
      </w:r>
      <w:r>
        <w:t xml:space="preserve"> and exponential distributions where we t</w:t>
      </w:r>
      <w:r w:rsidR="00AF69C1">
        <w:t>ook</w:t>
      </w:r>
      <w:r>
        <w:t xml:space="preserve"> both distributions as a non-nested distribution</w:t>
      </w:r>
      <w:r w:rsidR="00AF69C1">
        <w:t>, i.e.,</w:t>
      </w:r>
      <w:r>
        <w:t xml:space="preserve"> we compare likelihood of two distributions that are not related. Next, we have to compare the likelihoods of distributions that are nested versions of each other like ‘power law and truncated power law’ and ‘exponential and stretched exponential’</w:t>
      </w:r>
      <w:r w:rsidRPr="008B0F88">
        <w:rPr>
          <w:szCs w:val="24"/>
        </w:rPr>
        <w:t xml:space="preserve">. </w:t>
      </w:r>
      <w:r w:rsidR="006F5F85" w:rsidRPr="008B0F88">
        <w:rPr>
          <w:szCs w:val="24"/>
          <w:shd w:val="clear" w:color="auto" w:fill="FFFFFF"/>
        </w:rPr>
        <w:t>The main difference between nested and non-nested approach is in how the different factors are related to one another. Nested approach is basically multi model approach. In a nested design, the levels of one factor only make sense within the levels of another factor.</w:t>
      </w:r>
    </w:p>
    <w:p w14:paraId="1A7CD4CE" w14:textId="4F646741" w:rsidR="00E72DBB" w:rsidRPr="00E72DBB" w:rsidRDefault="00E72DBB" w:rsidP="00E72DBB">
      <w:pPr>
        <w:spacing w:after="120"/>
        <w:rPr>
          <w:noProof/>
        </w:rPr>
      </w:pPr>
      <w:r w:rsidRPr="001C3C16">
        <w:t>As mentioned above</w:t>
      </w:r>
      <w:r>
        <w:t xml:space="preserve">, </w:t>
      </w:r>
      <w:r w:rsidRPr="00E72DBB">
        <w:t>in case of nested alternative, log-likelihood ratio signs and p values are used to test the results. He</w:t>
      </w:r>
      <w:r>
        <w:t>re again</w:t>
      </w:r>
      <w:r w:rsidRPr="00E72DBB">
        <w:t>, we calculated likelihood ratio and corresponding p-values using code described by</w:t>
      </w:r>
      <w:r w:rsidR="006F7CB1">
        <w:t xml:space="preserve"> </w:t>
      </w:r>
      <w:r w:rsidR="006F7CB1" w:rsidRPr="00E72DBB">
        <w:rPr>
          <w:rFonts w:eastAsia="Times New Roman" w:cstheme="minorHAnsi"/>
          <w:noProof/>
          <w:color w:val="FF0000"/>
          <w:szCs w:val="24"/>
          <w:shd w:val="clear" w:color="auto" w:fill="FFFFFF"/>
          <w:lang w:val="en-IN" w:eastAsia="en-GB"/>
        </w:rPr>
        <w:t>Jeff Alstott</w:t>
      </w:r>
      <w:r w:rsidR="006F7CB1">
        <w:rPr>
          <w:rFonts w:eastAsia="Times New Roman" w:cstheme="minorHAnsi"/>
          <w:noProof/>
          <w:color w:val="FF0000"/>
          <w:szCs w:val="24"/>
          <w:shd w:val="clear" w:color="auto" w:fill="FFFFFF"/>
          <w:lang w:val="en-IN" w:eastAsia="en-GB"/>
        </w:rPr>
        <w:t xml:space="preserve"> (</w:t>
      </w:r>
      <w:r w:rsidR="006F7CB1" w:rsidRPr="00E72DBB">
        <w:rPr>
          <w:rFonts w:eastAsia="Times New Roman" w:cstheme="minorHAnsi"/>
          <w:noProof/>
          <w:color w:val="FF0000"/>
          <w:szCs w:val="24"/>
          <w:shd w:val="clear" w:color="auto" w:fill="FFFFFF"/>
          <w:lang w:val="en-IN" w:eastAsia="en-GB"/>
        </w:rPr>
        <w:t>2014</w:t>
      </w:r>
      <w:r w:rsidR="006F7CB1" w:rsidRPr="00E72DBB">
        <w:rPr>
          <w:rFonts w:eastAsia="Times New Roman" w:cstheme="minorHAnsi"/>
          <w:noProof/>
          <w:szCs w:val="24"/>
          <w:shd w:val="clear" w:color="auto" w:fill="FFFFFF"/>
          <w:lang w:val="en-IN" w:eastAsia="en-GB"/>
        </w:rPr>
        <w:t>)</w:t>
      </w:r>
      <w:r w:rsidRPr="00E72DBB">
        <w:t xml:space="preserve">. Values obtained are arranged in </w:t>
      </w:r>
      <w:r w:rsidRPr="00AC0EE6">
        <w:rPr>
          <w:b/>
          <w:bCs/>
        </w:rPr>
        <w:t>table 5</w:t>
      </w:r>
      <w:r w:rsidRPr="00AC0EE6">
        <w:t>. Here,</w:t>
      </w:r>
      <w:r w:rsidR="00AC0EE6">
        <w:t xml:space="preserve"> the log-likelihood ratio values are obtained with negative sign, which indicates that it favours the second distribution. However, these observations of log-likelihood tests are to be seen with associated p values. Th</w:t>
      </w:r>
      <w:r w:rsidRPr="00AC0EE6">
        <w:t>e</w:t>
      </w:r>
      <w:r w:rsidRPr="00E72DBB">
        <w:t xml:space="preserve"> p-values for exponential and stretched exponential case is zero which shows there is no significance. </w:t>
      </w:r>
      <w:r w:rsidR="00987503">
        <w:t xml:space="preserve">Thus, from a perusal of the p-values, we can say that the </w:t>
      </w:r>
      <w:r w:rsidR="004169C0" w:rsidRPr="00AF5F9F">
        <w:t>stretched exponential</w:t>
      </w:r>
      <w:r w:rsidR="00987503" w:rsidRPr="00AF5F9F">
        <w:t xml:space="preserve"> distribution, </w:t>
      </w:r>
      <w:r w:rsidR="00987503">
        <w:t xml:space="preserve">that looked plausible, is actually not confirmed, as it is not significant. </w:t>
      </w:r>
      <w:r w:rsidRPr="00E72DBB">
        <w:t>Whereas in case of power law and truncated power law</w:t>
      </w:r>
      <w:r w:rsidR="0000755C">
        <w:t>,</w:t>
      </w:r>
      <w:r w:rsidRPr="00E72DBB">
        <w:t xml:space="preserve"> p values are much better as compared to exponential and stretched exponential.</w:t>
      </w:r>
      <w:r w:rsidRPr="00E72DBB">
        <w:rPr>
          <w:noProof/>
        </w:rPr>
        <w:t xml:space="preserve"> All these values are helpful is assesing the details regarding these nested distributions. For further details</w:t>
      </w:r>
      <w:r w:rsidR="0000755C">
        <w:rPr>
          <w:noProof/>
        </w:rPr>
        <w:t>, please</w:t>
      </w:r>
      <w:r w:rsidRPr="00E72DBB">
        <w:rPr>
          <w:noProof/>
        </w:rPr>
        <w:t xml:space="preserve"> refer discussion section.</w:t>
      </w:r>
    </w:p>
    <w:p w14:paraId="599F3167" w14:textId="77777777" w:rsidR="00D7163C" w:rsidRDefault="00D7163C" w:rsidP="00224685">
      <w:pPr>
        <w:rPr>
          <w:rFonts w:eastAsia="Times New Roman"/>
          <w:b/>
          <w:bCs/>
          <w:color w:val="222222"/>
          <w:szCs w:val="24"/>
          <w:highlight w:val="cyan"/>
          <w:lang w:eastAsia="en-GB"/>
        </w:rPr>
      </w:pPr>
    </w:p>
    <w:p w14:paraId="6ECE3D67" w14:textId="77777777" w:rsidR="006A5637" w:rsidRDefault="006A5637" w:rsidP="008B0F88">
      <w:pPr>
        <w:jc w:val="center"/>
        <w:rPr>
          <w:rFonts w:eastAsia="Times New Roman"/>
          <w:b/>
          <w:bCs/>
          <w:color w:val="222222"/>
          <w:szCs w:val="24"/>
          <w:lang w:eastAsia="en-GB"/>
        </w:rPr>
      </w:pPr>
    </w:p>
    <w:p w14:paraId="71D30A20" w14:textId="77777777" w:rsidR="006A5637" w:rsidRDefault="006A5637" w:rsidP="008B0F88">
      <w:pPr>
        <w:jc w:val="center"/>
        <w:rPr>
          <w:rFonts w:eastAsia="Times New Roman"/>
          <w:b/>
          <w:bCs/>
          <w:color w:val="222222"/>
          <w:szCs w:val="24"/>
          <w:lang w:eastAsia="en-GB"/>
        </w:rPr>
      </w:pPr>
    </w:p>
    <w:p w14:paraId="368CBEC4" w14:textId="77777777" w:rsidR="006A5637" w:rsidRDefault="006A5637" w:rsidP="008B0F88">
      <w:pPr>
        <w:jc w:val="center"/>
        <w:rPr>
          <w:rFonts w:eastAsia="Times New Roman"/>
          <w:b/>
          <w:bCs/>
          <w:color w:val="222222"/>
          <w:szCs w:val="24"/>
          <w:lang w:eastAsia="en-GB"/>
        </w:rPr>
      </w:pPr>
    </w:p>
    <w:p w14:paraId="28CF7F9C" w14:textId="77777777" w:rsidR="002224F1" w:rsidRDefault="002224F1" w:rsidP="008B0F88">
      <w:pPr>
        <w:jc w:val="center"/>
        <w:rPr>
          <w:rFonts w:eastAsia="Times New Roman"/>
          <w:b/>
          <w:bCs/>
          <w:color w:val="222222"/>
          <w:szCs w:val="24"/>
          <w:lang w:eastAsia="en-GB"/>
        </w:rPr>
      </w:pPr>
    </w:p>
    <w:p w14:paraId="4B371C67" w14:textId="528DE679" w:rsidR="00224685" w:rsidRDefault="00224685" w:rsidP="008B0F88">
      <w:pPr>
        <w:jc w:val="center"/>
        <w:rPr>
          <w:b/>
          <w:bCs/>
        </w:rPr>
      </w:pPr>
      <w:r w:rsidRPr="001C3C16">
        <w:rPr>
          <w:rFonts w:eastAsia="Times New Roman"/>
          <w:b/>
          <w:bCs/>
          <w:color w:val="222222"/>
          <w:szCs w:val="24"/>
          <w:lang w:eastAsia="en-GB"/>
        </w:rPr>
        <w:lastRenderedPageBreak/>
        <w:t>Table</w:t>
      </w:r>
      <w:r w:rsidR="00091CF9" w:rsidRPr="001C3C16">
        <w:rPr>
          <w:rFonts w:eastAsia="Times New Roman"/>
          <w:b/>
          <w:bCs/>
          <w:color w:val="222222"/>
          <w:szCs w:val="24"/>
          <w:lang w:eastAsia="en-GB"/>
        </w:rPr>
        <w:t xml:space="preserve"> 5</w:t>
      </w:r>
      <w:r w:rsidRPr="001C3C16">
        <w:rPr>
          <w:rFonts w:eastAsia="Times New Roman"/>
          <w:b/>
          <w:bCs/>
          <w:color w:val="222222"/>
          <w:szCs w:val="24"/>
          <w:lang w:eastAsia="en-GB"/>
        </w:rPr>
        <w:t xml:space="preserve">: </w:t>
      </w:r>
      <w:r w:rsidRPr="001C3C16">
        <w:rPr>
          <w:b/>
          <w:bCs/>
        </w:rPr>
        <w:t>Tests of nested distribution in the social media mentions using log-likelihood ratios</w:t>
      </w:r>
    </w:p>
    <w:tbl>
      <w:tblPr>
        <w:tblStyle w:val="TableGrid"/>
        <w:tblW w:w="0" w:type="auto"/>
        <w:tblLook w:val="04A0" w:firstRow="1" w:lastRow="0" w:firstColumn="1" w:lastColumn="0" w:noHBand="0" w:noVBand="1"/>
      </w:tblPr>
      <w:tblGrid>
        <w:gridCol w:w="1803"/>
        <w:gridCol w:w="1803"/>
        <w:gridCol w:w="1803"/>
        <w:gridCol w:w="1803"/>
        <w:gridCol w:w="1804"/>
      </w:tblGrid>
      <w:tr w:rsidR="00224685" w14:paraId="07517670" w14:textId="77777777" w:rsidTr="00224685">
        <w:tc>
          <w:tcPr>
            <w:tcW w:w="1803" w:type="dxa"/>
            <w:vMerge w:val="restart"/>
            <w:tcBorders>
              <w:top w:val="single" w:sz="4" w:space="0" w:color="auto"/>
              <w:left w:val="single" w:sz="4" w:space="0" w:color="auto"/>
              <w:bottom w:val="single" w:sz="4" w:space="0" w:color="auto"/>
              <w:right w:val="single" w:sz="4" w:space="0" w:color="auto"/>
            </w:tcBorders>
            <w:hideMark/>
          </w:tcPr>
          <w:p w14:paraId="474FABBA" w14:textId="77777777" w:rsidR="00224685" w:rsidRDefault="00224685">
            <w:pPr>
              <w:rPr>
                <w:rFonts w:eastAsia="Calibri"/>
              </w:rPr>
            </w:pPr>
            <w:r>
              <w:t>Mentions</w:t>
            </w:r>
          </w:p>
        </w:tc>
        <w:tc>
          <w:tcPr>
            <w:tcW w:w="3606" w:type="dxa"/>
            <w:gridSpan w:val="2"/>
            <w:tcBorders>
              <w:top w:val="single" w:sz="4" w:space="0" w:color="auto"/>
              <w:left w:val="single" w:sz="4" w:space="0" w:color="auto"/>
              <w:bottom w:val="single" w:sz="4" w:space="0" w:color="auto"/>
              <w:right w:val="single" w:sz="4" w:space="0" w:color="auto"/>
            </w:tcBorders>
            <w:hideMark/>
          </w:tcPr>
          <w:p w14:paraId="567BEB84" w14:textId="77777777" w:rsidR="00224685" w:rsidRDefault="00224685">
            <w:r>
              <w:t>Power law &amp; truncated power law</w:t>
            </w:r>
          </w:p>
        </w:tc>
        <w:tc>
          <w:tcPr>
            <w:tcW w:w="3607" w:type="dxa"/>
            <w:gridSpan w:val="2"/>
            <w:tcBorders>
              <w:top w:val="single" w:sz="4" w:space="0" w:color="auto"/>
              <w:left w:val="single" w:sz="4" w:space="0" w:color="auto"/>
              <w:bottom w:val="single" w:sz="4" w:space="0" w:color="auto"/>
              <w:right w:val="single" w:sz="4" w:space="0" w:color="auto"/>
            </w:tcBorders>
            <w:hideMark/>
          </w:tcPr>
          <w:p w14:paraId="6B0704D6" w14:textId="77777777" w:rsidR="00224685" w:rsidRDefault="00224685">
            <w:r>
              <w:t>Exponential &amp; Stretched exponential</w:t>
            </w:r>
          </w:p>
        </w:tc>
      </w:tr>
      <w:tr w:rsidR="00224685" w14:paraId="08905CFC" w14:textId="77777777" w:rsidTr="00224685">
        <w:tc>
          <w:tcPr>
            <w:tcW w:w="0" w:type="auto"/>
            <w:vMerge/>
            <w:tcBorders>
              <w:top w:val="single" w:sz="4" w:space="0" w:color="auto"/>
              <w:left w:val="single" w:sz="4" w:space="0" w:color="auto"/>
              <w:bottom w:val="single" w:sz="4" w:space="0" w:color="auto"/>
              <w:right w:val="single" w:sz="4" w:space="0" w:color="auto"/>
            </w:tcBorders>
            <w:vAlign w:val="center"/>
            <w:hideMark/>
          </w:tcPr>
          <w:p w14:paraId="5B39615B" w14:textId="77777777" w:rsidR="00224685" w:rsidRDefault="00224685">
            <w:pPr>
              <w:jc w:val="left"/>
              <w:rPr>
                <w:rFonts w:eastAsia="Calibri" w:cs="Times New Roman"/>
              </w:rPr>
            </w:pPr>
          </w:p>
        </w:tc>
        <w:tc>
          <w:tcPr>
            <w:tcW w:w="1803" w:type="dxa"/>
            <w:tcBorders>
              <w:top w:val="single" w:sz="4" w:space="0" w:color="auto"/>
              <w:left w:val="single" w:sz="4" w:space="0" w:color="auto"/>
              <w:bottom w:val="single" w:sz="4" w:space="0" w:color="auto"/>
              <w:right w:val="single" w:sz="4" w:space="0" w:color="auto"/>
            </w:tcBorders>
            <w:hideMark/>
          </w:tcPr>
          <w:p w14:paraId="4358C284" w14:textId="77777777" w:rsidR="00224685" w:rsidRDefault="00224685" w:rsidP="008B0F88">
            <w:pPr>
              <w:jc w:val="center"/>
            </w:pPr>
            <w:r>
              <w:t>Likelihood ratio</w:t>
            </w:r>
          </w:p>
        </w:tc>
        <w:tc>
          <w:tcPr>
            <w:tcW w:w="1803" w:type="dxa"/>
            <w:tcBorders>
              <w:top w:val="single" w:sz="4" w:space="0" w:color="auto"/>
              <w:left w:val="single" w:sz="4" w:space="0" w:color="auto"/>
              <w:bottom w:val="single" w:sz="4" w:space="0" w:color="auto"/>
              <w:right w:val="single" w:sz="4" w:space="0" w:color="auto"/>
            </w:tcBorders>
            <w:hideMark/>
          </w:tcPr>
          <w:p w14:paraId="3F2B0F5B" w14:textId="76758908" w:rsidR="00224685" w:rsidRDefault="00224685" w:rsidP="008B0F88">
            <w:pPr>
              <w:jc w:val="center"/>
            </w:pPr>
            <w:r>
              <w:t>P value</w:t>
            </w:r>
          </w:p>
        </w:tc>
        <w:tc>
          <w:tcPr>
            <w:tcW w:w="1803" w:type="dxa"/>
            <w:tcBorders>
              <w:top w:val="single" w:sz="4" w:space="0" w:color="auto"/>
              <w:left w:val="single" w:sz="4" w:space="0" w:color="auto"/>
              <w:bottom w:val="single" w:sz="4" w:space="0" w:color="auto"/>
              <w:right w:val="single" w:sz="4" w:space="0" w:color="auto"/>
            </w:tcBorders>
            <w:hideMark/>
          </w:tcPr>
          <w:p w14:paraId="71F8E1E2" w14:textId="77777777" w:rsidR="00224685" w:rsidRDefault="00224685" w:rsidP="008B0F88">
            <w:pPr>
              <w:jc w:val="center"/>
            </w:pPr>
            <w:r>
              <w:t>Likelihood ratio</w:t>
            </w:r>
          </w:p>
        </w:tc>
        <w:tc>
          <w:tcPr>
            <w:tcW w:w="1804" w:type="dxa"/>
            <w:tcBorders>
              <w:top w:val="single" w:sz="4" w:space="0" w:color="auto"/>
              <w:left w:val="single" w:sz="4" w:space="0" w:color="auto"/>
              <w:bottom w:val="single" w:sz="4" w:space="0" w:color="auto"/>
              <w:right w:val="single" w:sz="4" w:space="0" w:color="auto"/>
            </w:tcBorders>
            <w:hideMark/>
          </w:tcPr>
          <w:p w14:paraId="73FE9468" w14:textId="1616F497" w:rsidR="00224685" w:rsidRDefault="00224685" w:rsidP="008B0F88">
            <w:pPr>
              <w:jc w:val="center"/>
            </w:pPr>
            <w:r>
              <w:t>P value</w:t>
            </w:r>
          </w:p>
        </w:tc>
      </w:tr>
      <w:tr w:rsidR="00224685" w14:paraId="4CDF44D4" w14:textId="77777777" w:rsidTr="00224685">
        <w:tc>
          <w:tcPr>
            <w:tcW w:w="1803" w:type="dxa"/>
            <w:tcBorders>
              <w:top w:val="single" w:sz="4" w:space="0" w:color="auto"/>
              <w:left w:val="single" w:sz="4" w:space="0" w:color="auto"/>
              <w:bottom w:val="single" w:sz="4" w:space="0" w:color="auto"/>
              <w:right w:val="single" w:sz="4" w:space="0" w:color="auto"/>
            </w:tcBorders>
            <w:hideMark/>
          </w:tcPr>
          <w:p w14:paraId="254BE51F" w14:textId="77777777" w:rsidR="00224685" w:rsidRDefault="00224685">
            <w:r>
              <w:t>Twitter mentions</w:t>
            </w:r>
          </w:p>
        </w:tc>
        <w:tc>
          <w:tcPr>
            <w:tcW w:w="1803" w:type="dxa"/>
            <w:tcBorders>
              <w:top w:val="single" w:sz="4" w:space="0" w:color="auto"/>
              <w:left w:val="single" w:sz="4" w:space="0" w:color="auto"/>
              <w:bottom w:val="single" w:sz="4" w:space="0" w:color="auto"/>
              <w:right w:val="single" w:sz="4" w:space="0" w:color="auto"/>
            </w:tcBorders>
            <w:hideMark/>
          </w:tcPr>
          <w:p w14:paraId="6BA1AB3A" w14:textId="77777777" w:rsidR="00224685" w:rsidRDefault="00224685" w:rsidP="00E72DBB">
            <w:pPr>
              <w:jc w:val="center"/>
            </w:pPr>
            <w:r>
              <w:t>-0.724</w:t>
            </w:r>
          </w:p>
        </w:tc>
        <w:tc>
          <w:tcPr>
            <w:tcW w:w="1803" w:type="dxa"/>
            <w:tcBorders>
              <w:top w:val="single" w:sz="4" w:space="0" w:color="auto"/>
              <w:left w:val="single" w:sz="4" w:space="0" w:color="auto"/>
              <w:bottom w:val="single" w:sz="4" w:space="0" w:color="auto"/>
              <w:right w:val="single" w:sz="4" w:space="0" w:color="auto"/>
            </w:tcBorders>
            <w:hideMark/>
          </w:tcPr>
          <w:p w14:paraId="3432CF86" w14:textId="77777777" w:rsidR="00224685" w:rsidRDefault="00224685" w:rsidP="00E72DBB">
            <w:pPr>
              <w:jc w:val="center"/>
            </w:pPr>
            <w:r>
              <w:t>0.228</w:t>
            </w:r>
          </w:p>
        </w:tc>
        <w:tc>
          <w:tcPr>
            <w:tcW w:w="1803" w:type="dxa"/>
            <w:tcBorders>
              <w:top w:val="single" w:sz="4" w:space="0" w:color="auto"/>
              <w:left w:val="single" w:sz="4" w:space="0" w:color="auto"/>
              <w:bottom w:val="single" w:sz="4" w:space="0" w:color="auto"/>
              <w:right w:val="single" w:sz="4" w:space="0" w:color="auto"/>
            </w:tcBorders>
            <w:hideMark/>
          </w:tcPr>
          <w:p w14:paraId="1C502079" w14:textId="77777777" w:rsidR="00224685" w:rsidRDefault="00224685" w:rsidP="00E72DBB">
            <w:pPr>
              <w:jc w:val="center"/>
            </w:pPr>
            <w:r>
              <w:t>-2142.958</w:t>
            </w:r>
          </w:p>
        </w:tc>
        <w:tc>
          <w:tcPr>
            <w:tcW w:w="1804" w:type="dxa"/>
            <w:tcBorders>
              <w:top w:val="single" w:sz="4" w:space="0" w:color="auto"/>
              <w:left w:val="single" w:sz="4" w:space="0" w:color="auto"/>
              <w:bottom w:val="single" w:sz="4" w:space="0" w:color="auto"/>
              <w:right w:val="single" w:sz="4" w:space="0" w:color="auto"/>
            </w:tcBorders>
            <w:hideMark/>
          </w:tcPr>
          <w:p w14:paraId="48FA7ECC" w14:textId="77777777" w:rsidR="00224685" w:rsidRDefault="00224685" w:rsidP="00E72DBB">
            <w:pPr>
              <w:jc w:val="center"/>
            </w:pPr>
            <w:r>
              <w:t>0.000</w:t>
            </w:r>
          </w:p>
        </w:tc>
      </w:tr>
      <w:tr w:rsidR="00224685" w14:paraId="45E07FE6" w14:textId="77777777" w:rsidTr="00224685">
        <w:tc>
          <w:tcPr>
            <w:tcW w:w="1803" w:type="dxa"/>
            <w:tcBorders>
              <w:top w:val="single" w:sz="4" w:space="0" w:color="auto"/>
              <w:left w:val="single" w:sz="4" w:space="0" w:color="auto"/>
              <w:bottom w:val="single" w:sz="4" w:space="0" w:color="auto"/>
              <w:right w:val="single" w:sz="4" w:space="0" w:color="auto"/>
            </w:tcBorders>
            <w:hideMark/>
          </w:tcPr>
          <w:p w14:paraId="2C60685C" w14:textId="77777777" w:rsidR="00224685" w:rsidRDefault="00224685">
            <w:r>
              <w:t>Facebook mentions</w:t>
            </w:r>
          </w:p>
        </w:tc>
        <w:tc>
          <w:tcPr>
            <w:tcW w:w="1803" w:type="dxa"/>
            <w:tcBorders>
              <w:top w:val="single" w:sz="4" w:space="0" w:color="auto"/>
              <w:left w:val="single" w:sz="4" w:space="0" w:color="auto"/>
              <w:bottom w:val="single" w:sz="4" w:space="0" w:color="auto"/>
              <w:right w:val="single" w:sz="4" w:space="0" w:color="auto"/>
            </w:tcBorders>
            <w:hideMark/>
          </w:tcPr>
          <w:p w14:paraId="0990681E" w14:textId="77777777" w:rsidR="00224685" w:rsidRDefault="00224685" w:rsidP="00E72DBB">
            <w:pPr>
              <w:jc w:val="center"/>
            </w:pPr>
            <w:r>
              <w:t>-0.535</w:t>
            </w:r>
          </w:p>
        </w:tc>
        <w:tc>
          <w:tcPr>
            <w:tcW w:w="1803" w:type="dxa"/>
            <w:tcBorders>
              <w:top w:val="single" w:sz="4" w:space="0" w:color="auto"/>
              <w:left w:val="single" w:sz="4" w:space="0" w:color="auto"/>
              <w:bottom w:val="single" w:sz="4" w:space="0" w:color="auto"/>
              <w:right w:val="single" w:sz="4" w:space="0" w:color="auto"/>
            </w:tcBorders>
            <w:hideMark/>
          </w:tcPr>
          <w:p w14:paraId="03F70073" w14:textId="77777777" w:rsidR="00224685" w:rsidRDefault="00224685" w:rsidP="00E72DBB">
            <w:pPr>
              <w:jc w:val="center"/>
            </w:pPr>
            <w:r>
              <w:t>0.300</w:t>
            </w:r>
          </w:p>
        </w:tc>
        <w:tc>
          <w:tcPr>
            <w:tcW w:w="1803" w:type="dxa"/>
            <w:tcBorders>
              <w:top w:val="single" w:sz="4" w:space="0" w:color="auto"/>
              <w:left w:val="single" w:sz="4" w:space="0" w:color="auto"/>
              <w:bottom w:val="single" w:sz="4" w:space="0" w:color="auto"/>
              <w:right w:val="single" w:sz="4" w:space="0" w:color="auto"/>
            </w:tcBorders>
            <w:hideMark/>
          </w:tcPr>
          <w:p w14:paraId="35D8DC13" w14:textId="77777777" w:rsidR="00224685" w:rsidRDefault="00224685" w:rsidP="00E72DBB">
            <w:pPr>
              <w:jc w:val="center"/>
            </w:pPr>
            <w:r>
              <w:t>-353.696</w:t>
            </w:r>
          </w:p>
        </w:tc>
        <w:tc>
          <w:tcPr>
            <w:tcW w:w="1804" w:type="dxa"/>
            <w:tcBorders>
              <w:top w:val="single" w:sz="4" w:space="0" w:color="auto"/>
              <w:left w:val="single" w:sz="4" w:space="0" w:color="auto"/>
              <w:bottom w:val="single" w:sz="4" w:space="0" w:color="auto"/>
              <w:right w:val="single" w:sz="4" w:space="0" w:color="auto"/>
            </w:tcBorders>
            <w:hideMark/>
          </w:tcPr>
          <w:p w14:paraId="5B7F8364" w14:textId="77777777" w:rsidR="00224685" w:rsidRDefault="00224685" w:rsidP="00E72DBB">
            <w:pPr>
              <w:jc w:val="center"/>
            </w:pPr>
            <w:r>
              <w:t>0.000</w:t>
            </w:r>
          </w:p>
        </w:tc>
      </w:tr>
      <w:tr w:rsidR="00224685" w14:paraId="050B4810" w14:textId="77777777" w:rsidTr="00224685">
        <w:tc>
          <w:tcPr>
            <w:tcW w:w="1803" w:type="dxa"/>
            <w:tcBorders>
              <w:top w:val="single" w:sz="4" w:space="0" w:color="auto"/>
              <w:left w:val="single" w:sz="4" w:space="0" w:color="auto"/>
              <w:bottom w:val="single" w:sz="4" w:space="0" w:color="auto"/>
              <w:right w:val="single" w:sz="4" w:space="0" w:color="auto"/>
            </w:tcBorders>
            <w:hideMark/>
          </w:tcPr>
          <w:p w14:paraId="50977BF6" w14:textId="77777777" w:rsidR="00224685" w:rsidRDefault="00224685">
            <w:r>
              <w:t xml:space="preserve">Blog mentions </w:t>
            </w:r>
          </w:p>
        </w:tc>
        <w:tc>
          <w:tcPr>
            <w:tcW w:w="1803" w:type="dxa"/>
            <w:tcBorders>
              <w:top w:val="single" w:sz="4" w:space="0" w:color="auto"/>
              <w:left w:val="single" w:sz="4" w:space="0" w:color="auto"/>
              <w:bottom w:val="single" w:sz="4" w:space="0" w:color="auto"/>
              <w:right w:val="single" w:sz="4" w:space="0" w:color="auto"/>
            </w:tcBorders>
            <w:hideMark/>
          </w:tcPr>
          <w:p w14:paraId="5E7B6B4D" w14:textId="77777777" w:rsidR="00224685" w:rsidRDefault="00224685" w:rsidP="00E72DBB">
            <w:pPr>
              <w:jc w:val="center"/>
            </w:pPr>
            <w:r>
              <w:t>-0.197</w:t>
            </w:r>
          </w:p>
        </w:tc>
        <w:tc>
          <w:tcPr>
            <w:tcW w:w="1803" w:type="dxa"/>
            <w:tcBorders>
              <w:top w:val="single" w:sz="4" w:space="0" w:color="auto"/>
              <w:left w:val="single" w:sz="4" w:space="0" w:color="auto"/>
              <w:bottom w:val="single" w:sz="4" w:space="0" w:color="auto"/>
              <w:right w:val="single" w:sz="4" w:space="0" w:color="auto"/>
            </w:tcBorders>
            <w:hideMark/>
          </w:tcPr>
          <w:p w14:paraId="3FD04822" w14:textId="77777777" w:rsidR="00224685" w:rsidRDefault="00224685" w:rsidP="00E72DBB">
            <w:pPr>
              <w:jc w:val="center"/>
            </w:pPr>
            <w:r>
              <w:t>0.529</w:t>
            </w:r>
          </w:p>
        </w:tc>
        <w:tc>
          <w:tcPr>
            <w:tcW w:w="1803" w:type="dxa"/>
            <w:tcBorders>
              <w:top w:val="single" w:sz="4" w:space="0" w:color="auto"/>
              <w:left w:val="single" w:sz="4" w:space="0" w:color="auto"/>
              <w:bottom w:val="single" w:sz="4" w:space="0" w:color="auto"/>
              <w:right w:val="single" w:sz="4" w:space="0" w:color="auto"/>
            </w:tcBorders>
            <w:hideMark/>
          </w:tcPr>
          <w:p w14:paraId="346C0E0E" w14:textId="77777777" w:rsidR="00224685" w:rsidRDefault="00224685" w:rsidP="00E72DBB">
            <w:pPr>
              <w:jc w:val="center"/>
            </w:pPr>
            <w:r>
              <w:t>-39.657</w:t>
            </w:r>
          </w:p>
        </w:tc>
        <w:tc>
          <w:tcPr>
            <w:tcW w:w="1804" w:type="dxa"/>
            <w:tcBorders>
              <w:top w:val="single" w:sz="4" w:space="0" w:color="auto"/>
              <w:left w:val="single" w:sz="4" w:space="0" w:color="auto"/>
              <w:bottom w:val="single" w:sz="4" w:space="0" w:color="auto"/>
              <w:right w:val="single" w:sz="4" w:space="0" w:color="auto"/>
            </w:tcBorders>
            <w:hideMark/>
          </w:tcPr>
          <w:p w14:paraId="3063F06D" w14:textId="77777777" w:rsidR="00224685" w:rsidRDefault="00224685" w:rsidP="00E72DBB">
            <w:pPr>
              <w:jc w:val="center"/>
            </w:pPr>
            <w:r>
              <w:t>0.000</w:t>
            </w:r>
          </w:p>
        </w:tc>
      </w:tr>
      <w:tr w:rsidR="00224685" w14:paraId="3B6029FE" w14:textId="77777777" w:rsidTr="00224685">
        <w:tc>
          <w:tcPr>
            <w:tcW w:w="1803" w:type="dxa"/>
            <w:tcBorders>
              <w:top w:val="single" w:sz="4" w:space="0" w:color="auto"/>
              <w:left w:val="single" w:sz="4" w:space="0" w:color="auto"/>
              <w:bottom w:val="single" w:sz="4" w:space="0" w:color="auto"/>
              <w:right w:val="single" w:sz="4" w:space="0" w:color="auto"/>
            </w:tcBorders>
            <w:hideMark/>
          </w:tcPr>
          <w:p w14:paraId="1CD845B6" w14:textId="77777777" w:rsidR="00224685" w:rsidRDefault="00224685">
            <w:r>
              <w:t>News mentions</w:t>
            </w:r>
          </w:p>
        </w:tc>
        <w:tc>
          <w:tcPr>
            <w:tcW w:w="1803" w:type="dxa"/>
            <w:tcBorders>
              <w:top w:val="single" w:sz="4" w:space="0" w:color="auto"/>
              <w:left w:val="single" w:sz="4" w:space="0" w:color="auto"/>
              <w:bottom w:val="single" w:sz="4" w:space="0" w:color="auto"/>
              <w:right w:val="single" w:sz="4" w:space="0" w:color="auto"/>
            </w:tcBorders>
            <w:hideMark/>
          </w:tcPr>
          <w:p w14:paraId="2FF71DED" w14:textId="77777777" w:rsidR="00224685" w:rsidRDefault="00224685" w:rsidP="00E72DBB">
            <w:pPr>
              <w:jc w:val="center"/>
            </w:pPr>
            <w:r>
              <w:t>-0.396</w:t>
            </w:r>
          </w:p>
        </w:tc>
        <w:tc>
          <w:tcPr>
            <w:tcW w:w="1803" w:type="dxa"/>
            <w:tcBorders>
              <w:top w:val="single" w:sz="4" w:space="0" w:color="auto"/>
              <w:left w:val="single" w:sz="4" w:space="0" w:color="auto"/>
              <w:bottom w:val="single" w:sz="4" w:space="0" w:color="auto"/>
              <w:right w:val="single" w:sz="4" w:space="0" w:color="auto"/>
            </w:tcBorders>
            <w:hideMark/>
          </w:tcPr>
          <w:p w14:paraId="3643D987" w14:textId="77777777" w:rsidR="00224685" w:rsidRDefault="00224685" w:rsidP="00E72DBB">
            <w:pPr>
              <w:jc w:val="center"/>
            </w:pPr>
            <w:r>
              <w:t>0.373</w:t>
            </w:r>
          </w:p>
        </w:tc>
        <w:tc>
          <w:tcPr>
            <w:tcW w:w="1803" w:type="dxa"/>
            <w:tcBorders>
              <w:top w:val="single" w:sz="4" w:space="0" w:color="auto"/>
              <w:left w:val="single" w:sz="4" w:space="0" w:color="auto"/>
              <w:bottom w:val="single" w:sz="4" w:space="0" w:color="auto"/>
              <w:right w:val="single" w:sz="4" w:space="0" w:color="auto"/>
            </w:tcBorders>
            <w:hideMark/>
          </w:tcPr>
          <w:p w14:paraId="63FCCE02" w14:textId="77777777" w:rsidR="00224685" w:rsidRDefault="00224685" w:rsidP="00E72DBB">
            <w:pPr>
              <w:jc w:val="center"/>
            </w:pPr>
            <w:r>
              <w:t>-73.743</w:t>
            </w:r>
          </w:p>
        </w:tc>
        <w:tc>
          <w:tcPr>
            <w:tcW w:w="1804" w:type="dxa"/>
            <w:tcBorders>
              <w:top w:val="single" w:sz="4" w:space="0" w:color="auto"/>
              <w:left w:val="single" w:sz="4" w:space="0" w:color="auto"/>
              <w:bottom w:val="single" w:sz="4" w:space="0" w:color="auto"/>
              <w:right w:val="single" w:sz="4" w:space="0" w:color="auto"/>
            </w:tcBorders>
            <w:hideMark/>
          </w:tcPr>
          <w:p w14:paraId="747804E1" w14:textId="77777777" w:rsidR="00224685" w:rsidRDefault="00224685" w:rsidP="00E72DBB">
            <w:pPr>
              <w:jc w:val="center"/>
            </w:pPr>
            <w:r>
              <w:t>0.000</w:t>
            </w:r>
          </w:p>
        </w:tc>
      </w:tr>
    </w:tbl>
    <w:p w14:paraId="7798A764" w14:textId="77777777" w:rsidR="00704C96" w:rsidRDefault="00704C96" w:rsidP="00224685">
      <w:pPr>
        <w:pStyle w:val="Heading1"/>
        <w:rPr>
          <w:szCs w:val="24"/>
        </w:rPr>
      </w:pPr>
    </w:p>
    <w:p w14:paraId="3D8BA3ED" w14:textId="5455B8A0" w:rsidR="00224685" w:rsidRDefault="00224685" w:rsidP="00224685">
      <w:pPr>
        <w:pStyle w:val="Heading1"/>
        <w:rPr>
          <w:szCs w:val="24"/>
        </w:rPr>
      </w:pPr>
      <w:r>
        <w:rPr>
          <w:szCs w:val="24"/>
        </w:rPr>
        <w:t xml:space="preserve">8. Discussion </w:t>
      </w:r>
    </w:p>
    <w:p w14:paraId="311C9610" w14:textId="4F8F86FC" w:rsidR="00224685" w:rsidRDefault="00224685" w:rsidP="00224685">
      <w:pPr>
        <w:rPr>
          <w:strike/>
        </w:rPr>
      </w:pPr>
      <w:r>
        <w:t>The existence of power law characteristics have been widely explored for diverse data from many disciplinary domains, including citations, which are the most prevalent and useful impact indicator of the scholarly articles</w:t>
      </w:r>
      <w:r w:rsidR="002455EB">
        <w:t xml:space="preserve"> </w:t>
      </w:r>
      <w:r w:rsidR="00F21501">
        <w:rPr>
          <w:color w:val="FF0000"/>
        </w:rPr>
        <w:fldChar w:fldCharType="begin" w:fldLock="1"/>
      </w:r>
      <w:r>
        <w:rPr>
          <w:color w:val="FF0000"/>
        </w:rPr>
        <w:instrText>ADDIN CSL_CITATION {"citationItems":[{"id":"ITEM-1","itemData":{"DOI":"10.1007/s11192-014-1524-z","ISSN":"15882861","abstract":"Modeling distributions of citations to scientific papers is crucial for understanding how science develops. However, there is a considerable empirical controversy on which statistical model fits the citation distributions best. This paper is concerned with rigorous empirical detection of power-law behaviour in the distribution of citations received by the most highly cited scientific papers. We have used a large, novel data set on citations to scientific papers published between 1998 and 2002 drawn from Scopus. The power-law model is compared with a number of alternative models using a likelihood ratio test. We have found that the power-law hypothesis is rejected for around half of the Scopus fields of science. For these fields of science, the Yule, power-law with exponential cut-off and log-normal distributions seem to fit the data better than the pure power-law model. On the other hand, when the power-law hypothesis is not rejected, it is usually empirically indistinguishable from most of the alternative models. The pure power-law model seems to be the best model only for the most highly cited papers in “Physics and Astronomy”. Overall, our results seem to support theories implying that the most highly cited scientific papers follow the Yule, power-law with exponential cut-off or log-normal distribution. Our findings suggest also that power laws in citation distributions, when present, account only for a very small fraction of the published papers (less than 1 % for most of science fields) and that the power-law scaling parameter (exponent) is substantially higher (from around 3.2 to around 4.7) than found in the older literature.","author":[{"dropping-particle":"","family":"Brzezinski","given":"Michal","non-dropping-particle":"","parse-names":false,"suffix":""}],"container-title":"Scientometrics","id":"ITEM-1","issue":"1","issued":{"date-parts":[["2015"]]},"page":"213-228","title":"Power laws in citation distributions: evidence from Scopus","type":"article-journal","volume":"103"},"uris":["http://www.mendeley.com/documents/?uuid=80aaea63-e8fd-4393-bda6-552d446f6998"]},{"id":"ITEM-2","itemData":{"DOI":"10.1073/pnas.0806977105","ISSN":"0027-8424","abstract":"We study the distributions of citations received by a single publication within several disciplines, spanning broad areas of science. We show that the probability that an article is cited c times has large variations between different disciplines, but all distributions are rescaled on a universal curve when the relative indicator cf = c/c0 is considered, where c0 is the average number of citations per article for the discipline. In addition we show that the same universal behavior occurs when citation distributions of articles published in the same field, but in different years, are compared. These findings provide a strong validation of c f as an unbiased indicator for citation performance across disciplines and years. Based on this indicator, we introduce a generalization of the h index suitable for comparing scientists working in different fields. © 2008 by The National Academy of Sciences of the USA.","author":[{"dropping-particle":"","family":"Radicchi","given":"Filippo","non-dropping-particle":"","parse-names":false,"suffix":""},{"dropping-particle":"","family":"Fortunato","given":"Santo","non-dropping-particle":"","parse-names":false,"suffix":""},{"dropping-particle":"","family":"Castellano","given":"Claudio","non-dropping-particle":"","parse-names":false,"suffix":""},{"dropping-particle":"","family":"Moro","given":"Piazzale A","non-dropping-particle":"","parse-names":false,"suffix":""}],"container-title":"Proceedings of the National Academy of Sciences of the United States of America","id":"ITEM-2","issue":"45","issued":{"date-parts":[["2008"]]},"page":"17268-17272","publisher":"National Acad Sciences","title":"Universality of citation distributions: Toward an objective measure of scientific impact","type":"article-journal","volume":"105"},"uris":["http://www.mendeley.com/documents/?uuid=e3be0480-273f-4d1f-bf89-c51a598617a6"]},{"id":"ITEM-3","itemData":{"DOI":"10.1073/pnas.1010757107","ISSN":"10916490","abstract":"We develop a model for the distribution of scientific citations. The model involves a dual mechanism: in the direct mechanism, the author of a new paper finds an old paper A and cites it. In the indirect mechanism, the author of a new paper finds an old paper A only via the reference list of a newer intermediary paper B, which has previously cited A. By comparison to citation databases, we find that papers having few citations are cited mainly by the direct mechanism. Papers already having many citations (\"classics\") are cited mainly by the indirect mechanism. The indirect mechanism gives a power-law tail. The \"tipping point\" at which a paper becomes a classic is about 25 citations for papers published in the Institute for Scientific Information (ISI) Web of Science database in 1981, 31 for Physical Review D papers published from 1975-1994, and 37 for all publications from a list of high h-index chemists assembled in 2007. The power-law exponent is not universal. Individuals who are highly cited have a systematically smaller exponent than individuals who are less cited.","author":[{"dropping-particle":"","family":"Peterson","given":"George J.","non-dropping-particle":"","parse-names":false,"suffix":""},{"dropping-particle":"","family":"Pressé","given":"Steve","non-dropping-particle":"","parse-names":false,"suffix":""},{"dropping-particle":"","family":"Dill","given":"Ken A.","non-dropping-particle":"","parse-names":false,"suffix":""}],"container-title":"Proceedings of the National Academy of Sciences of the United States of America","id":"ITEM-3","issue":"37","issued":{"date-parts":[["2010"]]},"page":"16023-16027","title":"Nonuniversal power law scaling in the probability distribution of scientific citations","type":"article-journal","volume":"107"},"uris":["http://www.mendeley.com/documents/?uuid=602faa8c-0a58-41ce-acbc-bb94b0d574a4"]},{"id":"ITEM-4","itemData":{"DOI":"10.1016/j.joi.2015.12.007","ISSN":"18755879","abstract":"Identifying the statistical distribution that best fits citation data is important to allow robust and powerful quantitative analyses. Whilst previous studies have suggested that both the hooked power law and discretised lognormal distributions fit better than the power law and negative binomial distributions, no comparisons so far have covered all articles within a discipline, including those that are uncited. Based on an analysis of 26 different Scopus subject areas in seven different years, this article reports comparisons of the discretised lognormal and the hooked power law with citation data, adding 1 to citation counts in order to include zeros. The hooked power law fits better in two thirds of the subject/year combinations tested for journal articles that are at least three years old, including most medical, life and natural sciences, and for virtually all subject areas for younger articles. Conversely, the discretised lognormal tends to fit best for arts, humanities, social science and engineering fields. The difference between the fits of the distributions is mostly small, however, and so either could reasonably be used for modelling citation data. For regression analyses the best option is to use ordinary least squares regression applied to the natural logarithm of citation counts plus one, especially for sets of younger articles, because of the increased precision of the parameters.","author":[{"dropping-particle":"","family":"Thelwall","given":"Mike","non-dropping-particle":"","parse-names":false,"suffix":""}],"container-title":"Journal of Informetrics","id":"ITEM-4","issue":"2","issued":{"date-parts":[["2016"]]},"page":"336-346","publisher":"Elsevier Ltd","title":"The discretised lognormal and hooked power law distributions for complete citation data: Best options for modelling and regression","type":"article-journal","volume":"10"},"uris":["http://www.mendeley.com/documents/?uuid=e9ab6614-afc3-4b73-8228-da5893d809f2"]},{"id":"ITEM-5","itemData":{"DOI":"10.1016/j.joi.2016.03.001","ISSN":"18755879","abstract":"There is no agreement over which statistical distribution is most appropriate for modelling citation count data. This is important because if one distribution is accepted then the relative merits of different citation-based indicators, such as percentiles, arithmetic means and geometric means, can be more fully assessed. In response, this article investigates the plausibility of the discretised lognormal and hooked power law distributions for modelling the full range of citation counts, with an offset of 1. The citation counts from 23 Scopus subcategories were fitted to hooked power law and discretised lognormal distributions but both distributions failed a Kolmogorov-Smirnov goodness of fit test in over three quarters of cases. The discretised lognormal distribution also seems to have the wrong shape for citation distributions, with too few zeros and not enough medium values for all subjects. The cause of poor fits could be the impurity of the subject subcategories or the presence of interdisciplinary research. Although it is possible to test for subject subcategory purity indirectly through a goodness of fit test in theory with large enough sample sizes, it is probably not possible in practice. Hence it seems difficult to get conclusive evidence about the theoretically most appropriate statistical distribution.","author":[{"dropping-particle":"","family":"Thelwall","given":"Mike","non-dropping-particle":"","parse-names":false,"suffix":""}],"container-title":"Journal of Informetrics","id":"ITEM-5","issue":"2","issued":{"date-parts":[["2016"]]},"page":"454-470","publisher":"Elsevier Ltd","title":"Are the discretised lognormal and hooked power law distributions plausible for citation data?","type":"article-journal","volume":"10"},"uris":["http://www.mendeley.com/documents/?uuid=336eee44-32ef-4e72-9ee2-2fe12562cc95"]}],"mendeley":{"formattedCitation":"(Brzezinski, 2015; Peterson et al., 2010; Radicchi et al., 2008; Thelwall, 2016c, 2016a)","manualFormatting":"(Ruiz-Castillo, 2012; Brzezinski, 2015; Peterson et al., 2010; Radicchi, Fortunato, &amp; Castellano, 2008; Thelwall, 2016c, 2016a)","plainTextFormattedCitation":"(Brzezinski, 2015; Peterson et al., 2010; Radicchi et al., 2008; Thelwall, 2016c, 2016a)","previouslyFormattedCitation":"(Brzezinski, 2015; Peterson et al., 2010; Radicchi, Fortunato, &amp; Castellano, 2008; Thelwall, 2016c, 2016a)"},"properties":{"noteIndex":0},"schema":"https://github.com/citation-style-language/schema/raw/master/csl-citation.json"}</w:instrText>
      </w:r>
      <w:r w:rsidR="00F21501">
        <w:rPr>
          <w:color w:val="FF0000"/>
        </w:rPr>
        <w:fldChar w:fldCharType="separate"/>
      </w:r>
      <w:r>
        <w:rPr>
          <w:noProof/>
          <w:color w:val="FF0000"/>
          <w:lang w:val="en-IN"/>
        </w:rPr>
        <w:t xml:space="preserve">(Ruiz-Castillo, 2012; </w:t>
      </w:r>
      <w:r>
        <w:rPr>
          <w:noProof/>
          <w:color w:val="FF0000"/>
        </w:rPr>
        <w:t>Brzezinski, 2015; Peterson et al., 2010; Radicchi, Fortunato, &amp; Castellano, 2008; Thelwall, 2016c, 2016a)</w:t>
      </w:r>
      <w:r w:rsidR="00F21501">
        <w:rPr>
          <w:color w:val="FF0000"/>
        </w:rPr>
        <w:fldChar w:fldCharType="end"/>
      </w:r>
      <w:r>
        <w:t xml:space="preserve">. Given that the altmetric mentions are found to correlate with citations </w:t>
      </w:r>
      <w:r w:rsidR="00F21501">
        <w:rPr>
          <w:color w:val="FF0000"/>
        </w:rPr>
        <w:fldChar w:fldCharType="begin" w:fldLock="1"/>
      </w:r>
      <w:r>
        <w:rPr>
          <w:color w:val="FF0000"/>
        </w:rPr>
        <w:instrText>ADDIN CSL_CITATION {"citationItems":[{"id":"ITEM-1","itemData":{"author":[{"dropping-particle":"","family":"Thelwall","given":"Mike","non-dropping-particle":"","parse-names":false,"suffix":""},{"dropping-particle":"","family":"Nevill","given":"Tamara","non-dropping-particle":"","parse-names":false,"suffix":""}],"container-title":"Journal of Informetrics","id":"ITEM-1","issue":"1","issued":{"date-parts":[["2018"]]},"page":"237-248","title":"Could scientists use Altmetric . com scores to predict longer term citation counts ?","type":"article-journal","volume":"12"},"uris":["http://www.mendeley.com/documents/?uuid=7db3db55-ec35-4a93-8889-e9b7b688d586"]},{"id":"ITEM-2","itemData":{"DOI":"10.1108/OIR-11-2019-0364","ISBN":"1468-4527","abstract":"Purpose The main purpose of this study is to explore and validate the question “whether altmetric mentions can predict citations to scholarly articles”. The paper attempts to explore the nature and degree of correlation between altmetrics (from ResearchGate and three social media platforms) and citations.Design/methodology/approach A large size data sample of scholarly articles published from India for the year 2016 is obtained from the Web of Science database and the corresponding altmetric data are obtained from ResearchGate and three social media platforms (Twitter, Facebook and blog through Altmetric.com aggregator). Correlations are computed between early altmetric mentions and later citation counts, for data grouped in different disciplinary groups.Findings Results show that the correlation between altmetric mentions and citation counts are positive, but weak. Correlations are relatively higher in the case of data from ResearchGate as compared to the data from the three social media platforms. Further, significant disciplinary differences are observed in the degree of correlations between altmetrics and citations.Research limitations/implications The results support the idea that altmetrics do not necessarily reflect the same kind of impact as citations. However, articles that get higher altmetric attention early may actually have a slight citation advantage. Further, altmetrics from academic social networks like ResearchGate are more correlated with citations, as compared to social media platforms.Originality/value The paper has novelty in two respects. First, it takes altmetric data for a window of about 1–1.5 years after the article publication and citation counts for a longer citation window of about 3–4 years after the publication of article. Second, it is one of the first studies to analyze data from the ResearchGate platform, a popular academic social network, to understand the type and degree of correlations.Peer review The peer review history for this article is available at: https://publons.com/publon/10.1108/OIR-11-2019-0364","author":[{"dropping-particle":"","family":"Banshal","given":"Sumit Kumar","non-dropping-particle":"","parse-names":false,"suffix":""},{"dropping-particle":"","family":"Singh","given":"Vivek Kumar","non-dropping-particle":"","parse-names":false,"suffix":""},{"dropping-particle":"","family":"Muhuri","given":"Pranab K.","non-dropping-particle":"","parse-names":false,"suffix":""}],"container-title":"Online Information Review","id":"ITEM-2","issue":"ahead-of-print","issued":{"date-parts":[["2021","1","1"]]},"page":"1-18","title":"Can altmetric mentions predict later citations? A test of validity on data from ResearchGate and three social media platforms","type":"article-journal","volume":"ahead-of-p"},"uris":["http://www.mendeley.com/documents/?uuid=135a0178-b2d3-40d3-8c26-33862bebd092"]}],"mendeley":{"formattedCitation":"(S. K. Banshal et al., 2021; Thelwall &amp; Nevill, 2018)","manualFormatting":"(Thelwall &amp; Nevill, 2018; Banshal et al., 2021; Shema et al., 2014; Thelwall, 2018)","plainTextFormattedCitation":"(S. K. Banshal et al., 2021; Thelwall &amp; Nevill, 2018)","previouslyFormattedCitation":"(Banshal et al., 2021; Thelwall &amp; Nevill, 2018)"},"properties":{"noteIndex":0},"schema":"https://github.com/citation-style-language/schema/raw/master/csl-citation.json"}</w:instrText>
      </w:r>
      <w:r w:rsidR="00F21501">
        <w:rPr>
          <w:color w:val="FF0000"/>
        </w:rPr>
        <w:fldChar w:fldCharType="separate"/>
      </w:r>
      <w:r>
        <w:rPr>
          <w:noProof/>
          <w:color w:val="FF0000"/>
        </w:rPr>
        <w:t>(Thelwall &amp; Nevill, 2018;</w:t>
      </w:r>
      <w:r>
        <w:rPr>
          <w:noProof/>
          <w:color w:val="FF0000"/>
          <w:lang w:val="en-IN"/>
        </w:rPr>
        <w:t xml:space="preserve"> Banshal et al., 2021;</w:t>
      </w:r>
      <w:r w:rsidR="002455EB">
        <w:rPr>
          <w:noProof/>
          <w:color w:val="FF0000"/>
          <w:lang w:val="en-IN"/>
        </w:rPr>
        <w:t xml:space="preserve"> </w:t>
      </w:r>
      <w:r>
        <w:rPr>
          <w:noProof/>
          <w:color w:val="FF0000"/>
          <w:lang w:val="en-IN"/>
        </w:rPr>
        <w:t>Shema et al., 2014; Thelwall, 2018</w:t>
      </w:r>
      <w:r>
        <w:rPr>
          <w:noProof/>
          <w:color w:val="FF0000"/>
        </w:rPr>
        <w:t>)</w:t>
      </w:r>
      <w:r w:rsidR="00F21501">
        <w:rPr>
          <w:color w:val="FF0000"/>
        </w:rPr>
        <w:fldChar w:fldCharType="end"/>
      </w:r>
      <w:r>
        <w:t xml:space="preserve"> and that they are observed to be skewed in nature</w:t>
      </w:r>
      <w:r w:rsidR="002A01D6">
        <w:t xml:space="preserve"> </w:t>
      </w:r>
      <w:r w:rsidR="00F21501">
        <w:rPr>
          <w:color w:val="FF0000"/>
          <w:lang w:val="en-IN"/>
        </w:rPr>
        <w:fldChar w:fldCharType="begin" w:fldLock="1"/>
      </w:r>
      <w:r>
        <w:rPr>
          <w:color w:val="FF0000"/>
          <w:lang w:val="en-IN"/>
        </w:rPr>
        <w:instrText>ADDIN CSL_CITATION {"citationItems":[{"id":"ITEM-1","itemData":{"author":[{"dropping-particle":"","family":"Thelwall","given":"Mike","non-dropping-particle":"","parse-names":false,"suffix":""},{"dropping-particle":"","family":"Nevill","given":"Tamara","non-dropping-particle":"","parse-names":false,"suffix":""}],"container-title":"Journal of Informetrics","id":"ITEM-1","issue":"1","issued":{"date-parts":[["2018"]]},"page":"237-248","title":"Could scientists use Altmetric . com scores to predict longer term citation counts ?","type":"article-journal","volume":"12"},"uris":["http://www.mendeley.com/documents/?uuid=7db3db55-ec35-4a93-8889-e9b7b688d586"]},{"id":"ITEM-2","itemData":{"DOI":"10.1002/asi","author":[{"dropping-particle":"","family":"Thelwall","given":"Mike","non-dropping-particle":"","parse-names":false,"suffix":""},{"dropping-particle":"","family":"Wilson","given":"Paul","non-dropping-particle":"","parse-names":false,"suffix":""}],"container-title":"Journal of the Association for Information Science and Technology","id":"ITEM-2","issue":"8","issued":{"date-parts":[["2016"]]},"page":"1962-1972","title":"Mendeley Readership Altmetrics for Medical Articles : An Analysis of 45 Fields","type":"article-journal","volume":"67"},"uris":["http://www.mendeley.com/documents/?uuid=2e4a52c3-231a-4135-8157-63836ba92089"]}],"mendeley":{"formattedCitation":"(Thelwall &amp; Nevill, 2018; Thelwall &amp; Wilson, 2016)","manualFormatting":"(Thelwall &amp; Nevill, 2018; Thelwall &amp; Wilson, 2016; Costas et al., 2016)","plainTextFormattedCitation":"(Thelwall &amp; Nevill, 2018; Thelwall &amp; Wilson, 2016)","previouslyFormattedCitation":"(Thelwall &amp; Nevill, 2018; Thelwall &amp; Wilson, 2016)"},"properties":{"noteIndex":0},"schema":"https://github.com/citation-style-language/schema/raw/master/csl-citation.json"}</w:instrText>
      </w:r>
      <w:r w:rsidR="00F21501">
        <w:rPr>
          <w:color w:val="FF0000"/>
          <w:lang w:val="en-IN"/>
        </w:rPr>
        <w:fldChar w:fldCharType="separate"/>
      </w:r>
      <w:r>
        <w:rPr>
          <w:noProof/>
          <w:color w:val="FF0000"/>
          <w:lang w:val="en-IN"/>
        </w:rPr>
        <w:t>(Thelwall &amp; Nevill, 2018; Thelwall &amp; Wilson, 2016; Costas et al., 2016)</w:t>
      </w:r>
      <w:r w:rsidR="00F21501">
        <w:rPr>
          <w:color w:val="FF0000"/>
          <w:lang w:val="en-IN"/>
        </w:rPr>
        <w:fldChar w:fldCharType="end"/>
      </w:r>
      <w:r>
        <w:t xml:space="preserve">, it would be an interesting exercise to explore if altmetric mentions follow power laws. Yet, this property had not been put to the test so far. Our approach has been to investigate the plausibility of the existence of power law behaviours in altmetric mentions. The plots in the log-log space indicate existence of power laws in different kinds of altmetric mentions as well as the composite altmetric score. </w:t>
      </w:r>
    </w:p>
    <w:p w14:paraId="30B5AAEC" w14:textId="77777777" w:rsidR="00224685" w:rsidRDefault="00224685" w:rsidP="008E0783">
      <w:pPr>
        <w:spacing w:before="240" w:after="120"/>
        <w:rPr>
          <w:b/>
          <w:bCs/>
          <w:i/>
        </w:rPr>
      </w:pPr>
      <w:r>
        <w:rPr>
          <w:b/>
          <w:bCs/>
          <w:i/>
        </w:rPr>
        <w:t>Power Law in Altmetrics</w:t>
      </w:r>
    </w:p>
    <w:p w14:paraId="446AE1AC" w14:textId="1EE92CF0" w:rsidR="00224685" w:rsidRDefault="00224685" w:rsidP="00224685">
      <w:pPr>
        <w:spacing w:after="120"/>
        <w:rPr>
          <w:bCs/>
        </w:rPr>
      </w:pPr>
      <w:r>
        <w:t>The first step in scrutinizing the existence of power laws in altmetric data is the log-log plot for mentions across several social media platforms- Facebook, Twitter, etc. and the composite score built from all individual scores. Altmetric.com also collects data from other platforms not mentioned here, which we have not included in the study due to the sparseness of data. The plot</w:t>
      </w:r>
      <w:r w:rsidR="002A01D6">
        <w:t xml:space="preserve">s </w:t>
      </w:r>
      <w:r>
        <w:t xml:space="preserve">in </w:t>
      </w:r>
      <w:r>
        <w:rPr>
          <w:b/>
          <w:bCs/>
        </w:rPr>
        <w:t>Figure 1</w:t>
      </w:r>
      <w:r w:rsidR="002A01D6" w:rsidRPr="002A01D6">
        <w:t xml:space="preserve"> show </w:t>
      </w:r>
      <w:r>
        <w:t xml:space="preserve">an approximate straight line fit to the data plotted on a log-log plot. This is the first characteristic of power laws and </w:t>
      </w:r>
      <w:r w:rsidR="002A01D6">
        <w:t>thus first indication of</w:t>
      </w:r>
      <w:r>
        <w:t xml:space="preserve"> the presence of power laws in altmetric mentions. These plots also specify the parameters of fit. These values help in analysing the nature of the plots and also determine where the majority of the distribution of data lies. The low (&lt;=2) value of the power-law scaling exponent reflects an infinite (or divergent) mean,</w:t>
      </w:r>
      <w:r w:rsidR="002455EB">
        <w:t xml:space="preserve"> </w:t>
      </w:r>
      <w:r>
        <w:t xml:space="preserve">whereas mean is finite/converges for exponent&gt;2. If α&lt;2, it means that most of the mentions lies in tail of the distribution. Further, the median exists for exponent </w:t>
      </w:r>
      <w:r w:rsidR="00EF77D2">
        <w:t>α</w:t>
      </w:r>
      <w:r>
        <w:t xml:space="preserve">&gt;1 and also, variance exists if </w:t>
      </w:r>
      <w:r w:rsidR="00EF77D2">
        <w:t>α</w:t>
      </w:r>
      <w:r>
        <w:t xml:space="preserve">&gt;3. </w:t>
      </w:r>
      <w:r w:rsidR="002A01D6">
        <w:rPr>
          <w:bCs/>
        </w:rPr>
        <w:t xml:space="preserve">Thus, in the present case, </w:t>
      </w:r>
      <w:r w:rsidR="00B36EB5">
        <w:rPr>
          <w:bCs/>
        </w:rPr>
        <w:t xml:space="preserve">it can be suspected that, for altmetric attention score, </w:t>
      </w:r>
      <w:r w:rsidR="005658D1">
        <w:rPr>
          <w:bCs/>
        </w:rPr>
        <w:t>F</w:t>
      </w:r>
      <w:r w:rsidR="00B36EB5">
        <w:rPr>
          <w:bCs/>
        </w:rPr>
        <w:t xml:space="preserve">acebook and blog, most of the mentions lies in the tail of the distribution. </w:t>
      </w:r>
    </w:p>
    <w:p w14:paraId="53605754" w14:textId="1E244F25" w:rsidR="00224685" w:rsidRDefault="00224685" w:rsidP="00224685">
      <w:pPr>
        <w:spacing w:after="120"/>
        <w:rPr>
          <w:bCs/>
          <w:strike/>
        </w:rPr>
      </w:pPr>
      <w:r>
        <w:t xml:space="preserve">In the </w:t>
      </w:r>
      <w:r w:rsidRPr="006A5637">
        <w:rPr>
          <w:b/>
          <w:bCs/>
        </w:rPr>
        <w:t>table</w:t>
      </w:r>
      <w:r w:rsidR="00336D29" w:rsidRPr="006A5637">
        <w:rPr>
          <w:b/>
          <w:bCs/>
        </w:rPr>
        <w:t xml:space="preserve"> 2</w:t>
      </w:r>
      <w:r>
        <w:t>, value of</w:t>
      </w:r>
      <w:r w:rsidR="00336D29">
        <w:t xml:space="preserve"> R</w:t>
      </w:r>
      <w:r w:rsidR="00336D29" w:rsidRPr="008A0A67">
        <w:rPr>
          <w:vertAlign w:val="superscript"/>
        </w:rPr>
        <w:t>2</w:t>
      </w:r>
      <w:r>
        <w:t xml:space="preserve"> </w:t>
      </w:r>
      <m:oMath>
        <m:r>
          <w:rPr>
            <w:rFonts w:ascii="Cambria Math" w:hAnsi="Cambria Math"/>
          </w:rPr>
          <m:t xml:space="preserve"> </m:t>
        </m:r>
      </m:oMath>
      <w:r>
        <w:t>indicates the variance explained by the model, high value of</w:t>
      </w:r>
      <w:r w:rsidR="00336D29">
        <w:t xml:space="preserve"> R</w:t>
      </w:r>
      <w:r w:rsidR="00336D29" w:rsidRPr="008A0A67">
        <w:rPr>
          <w:vertAlign w:val="superscript"/>
        </w:rPr>
        <w:t>2</w:t>
      </w:r>
      <w:r>
        <w:t xml:space="preserve"> is necessary for acceptance of the power law distribution </w:t>
      </w:r>
      <w:r w:rsidR="00F21501">
        <w:rPr>
          <w:color w:val="C00000"/>
        </w:rPr>
        <w:fldChar w:fldCharType="begin" w:fldLock="1"/>
      </w:r>
      <w:r>
        <w:rPr>
          <w:color w:val="C00000"/>
        </w:rPr>
        <w:instrText>ADDIN CSL_CITATION {"citationItems":[{"id":"ITEM-1","itemData":{"DOI":"10.1137/070710111","ISSN":"00361445","abstract":"Power-law distributions occur in many situations of scientific interest and have significant consequences for our understanding of natural and man-made phenomena. Unfortunately, the detection and characterization of power laws is complicated by the large fluctuations that occur in the tail of the distribution-the part of the distribution representing large but rare events-and by the difficulty of identifying the range over which power-law behavior holds. Commonly used methods for analyzing power-law data, such as least-squares fitting, can produce substantially inaccurate estimates of parameters for power-law distributions, and even in cases where such methods return accurate answers they are still unsatisfactory because they give no indication of whether the data obey a power law at all. Here we present a principled statistical framework for discerning and quantifying power-law behavior in empirical data. Our approach combines maximum-likelihood fitting methods with goodness-of-fit tests based on the Kolmogorov-Smirnov (KS) statistic and likelihood ratios. We evaluate the effectiveness of the approach with tests on synthetic data and give critical comparisons to previous approaches. We also apply the proposed methods to twenty-four real-world data sets from a range of different disciplines, each of which has been conjectured to follow a power-law distribution. In some cases we find these conjectures to be consistent with the data, while in others the power law is ruled out. © 2009 Society for Industrial and Applied Mathematics.","author":[{"dropping-particle":"","family":"Clauset","given":"Aaron","non-dropping-particle":"","parse-names":false,"suffix":""},{"dropping-particle":"","family":"Shalizi","given":"Cosma Rohilla","non-dropping-particle":"","parse-names":false,"suffix":""},{"dropping-particle":"","family":"Newman","given":"M. E.J.","non-dropping-particle":"","parse-names":false,"suffix":""}],"container-title":"SIAM Review","id":"ITEM-1","issue":"4","issued":{"date-parts":[["2009"]]},"page":"661-703","title":"Power-law distributions in empirical data","type":"article-journal","volume":"51"},"uris":["http://www.mendeley.com/documents/?uuid=c2fa935a-f308-45d4-b65a-5b6022cc372a"]}],"mendeley":{"formattedCitation":"(Clauset et al., 2009)","plainTextFormattedCitation":"(Clauset et al., 2009)","previouslyFormattedCitation":"(Clauset et al., 2009)"},"properties":{"noteIndex":0},"schema":"https://github.com/citation-style-language/schema/raw/master/csl-citation.json"}</w:instrText>
      </w:r>
      <w:r w:rsidR="00F21501">
        <w:rPr>
          <w:color w:val="C00000"/>
        </w:rPr>
        <w:fldChar w:fldCharType="separate"/>
      </w:r>
      <w:r>
        <w:rPr>
          <w:noProof/>
          <w:color w:val="C00000"/>
        </w:rPr>
        <w:t>(</w:t>
      </w:r>
      <w:r>
        <w:rPr>
          <w:noProof/>
          <w:color w:val="FF0000"/>
        </w:rPr>
        <w:t>Clauset et al., 2009</w:t>
      </w:r>
      <w:r>
        <w:rPr>
          <w:noProof/>
          <w:color w:val="C00000"/>
        </w:rPr>
        <w:t>)</w:t>
      </w:r>
      <w:r w:rsidR="00F21501">
        <w:rPr>
          <w:color w:val="C00000"/>
        </w:rPr>
        <w:fldChar w:fldCharType="end"/>
      </w:r>
      <w:r>
        <w:rPr>
          <w:color w:val="C00000"/>
        </w:rPr>
        <w:t>.</w:t>
      </w:r>
      <w:r w:rsidR="005658D1">
        <w:rPr>
          <w:color w:val="C00000"/>
        </w:rPr>
        <w:t xml:space="preserve"> </w:t>
      </w:r>
      <w:r>
        <w:t>But as mentioned before</w:t>
      </w:r>
      <w:r w:rsidR="005658D1">
        <w:t>,</w:t>
      </w:r>
      <w:r>
        <w:t xml:space="preserve"> it is </w:t>
      </w:r>
      <w:r w:rsidR="005658D1">
        <w:t xml:space="preserve">only </w:t>
      </w:r>
      <w:r>
        <w:t xml:space="preserve">necessary </w:t>
      </w:r>
      <w:r w:rsidR="005658D1">
        <w:t xml:space="preserve">and </w:t>
      </w:r>
      <w:r>
        <w:t xml:space="preserve">not </w:t>
      </w:r>
      <w:r w:rsidR="005658D1">
        <w:t xml:space="preserve">a </w:t>
      </w:r>
      <w:r>
        <w:t xml:space="preserve">sufficient condition for assessment. Hence, we can go for other </w:t>
      </w:r>
      <w:r w:rsidR="004B493E">
        <w:t>evidence</w:t>
      </w:r>
      <w:r>
        <w:t xml:space="preserve"> in order to assess the power law behaviour in altmetrics mentions. </w:t>
      </w:r>
      <w:r w:rsidR="005658D1">
        <w:t>Thus, t</w:t>
      </w:r>
      <w:r>
        <w:rPr>
          <w:bCs/>
        </w:rPr>
        <w:t xml:space="preserve">hese parameters of fit provide evidence of existence and degree of fit, but do not prove that the </w:t>
      </w:r>
      <w:r>
        <w:rPr>
          <w:lang w:val="en-US"/>
        </w:rPr>
        <w:t>power law is the sole model for the observed data</w:t>
      </w:r>
      <w:r>
        <w:rPr>
          <w:bCs/>
        </w:rPr>
        <w:t xml:space="preserve">. </w:t>
      </w:r>
      <w:r w:rsidR="005658D1">
        <w:rPr>
          <w:bCs/>
        </w:rPr>
        <w:t>We use MLE approach for further confirmation.</w:t>
      </w:r>
    </w:p>
    <w:p w14:paraId="5CA3D87E" w14:textId="77777777" w:rsidR="006A5637" w:rsidRDefault="006A5637" w:rsidP="008E0783">
      <w:pPr>
        <w:spacing w:before="240" w:after="120"/>
        <w:rPr>
          <w:b/>
          <w:bCs/>
          <w:i/>
        </w:rPr>
      </w:pPr>
    </w:p>
    <w:p w14:paraId="3203152C" w14:textId="5180FE2D" w:rsidR="00224685" w:rsidRPr="001C3C16" w:rsidRDefault="00224685" w:rsidP="008E0783">
      <w:pPr>
        <w:spacing w:before="240" w:after="120"/>
        <w:rPr>
          <w:b/>
          <w:bCs/>
          <w:i/>
        </w:rPr>
      </w:pPr>
      <w:r w:rsidRPr="001C3C16">
        <w:rPr>
          <w:b/>
          <w:bCs/>
          <w:i/>
        </w:rPr>
        <w:lastRenderedPageBreak/>
        <w:t>Power law exponent and MLE Approach</w:t>
      </w:r>
    </w:p>
    <w:p w14:paraId="3B5002CA" w14:textId="2623D47F" w:rsidR="00224685" w:rsidRPr="001C3C16" w:rsidRDefault="00224685" w:rsidP="008E0783">
      <w:pPr>
        <w:spacing w:after="120"/>
        <w:rPr>
          <w:b/>
          <w:bCs/>
          <w:i/>
        </w:rPr>
      </w:pPr>
      <w:r w:rsidRPr="001C3C16">
        <w:rPr>
          <w:iCs/>
        </w:rPr>
        <w:t xml:space="preserve">From </w:t>
      </w:r>
      <w:r w:rsidR="00B36EB5" w:rsidRPr="006A5637">
        <w:rPr>
          <w:b/>
          <w:bCs/>
          <w:iCs/>
        </w:rPr>
        <w:t>t</w:t>
      </w:r>
      <w:r w:rsidRPr="006A5637">
        <w:rPr>
          <w:b/>
          <w:bCs/>
          <w:iCs/>
        </w:rPr>
        <w:t>able</w:t>
      </w:r>
      <w:r w:rsidR="00336D29" w:rsidRPr="006A5637">
        <w:rPr>
          <w:b/>
          <w:bCs/>
          <w:iCs/>
        </w:rPr>
        <w:t xml:space="preserve"> 3</w:t>
      </w:r>
      <w:r w:rsidR="00B36EB5" w:rsidRPr="001C3C16">
        <w:rPr>
          <w:iCs/>
        </w:rPr>
        <w:t>,</w:t>
      </w:r>
      <w:r w:rsidRPr="001C3C16">
        <w:rPr>
          <w:iCs/>
        </w:rPr>
        <w:t xml:space="preserve"> we observe</w:t>
      </w:r>
      <w:r w:rsidR="002C77F5">
        <w:rPr>
          <w:iCs/>
        </w:rPr>
        <w:t>d</w:t>
      </w:r>
      <w:r w:rsidRPr="001C3C16">
        <w:rPr>
          <w:iCs/>
        </w:rPr>
        <w:t xml:space="preserve"> that </w:t>
      </w:r>
      <w:r w:rsidRPr="001C3C16">
        <w:t>for twitter and Facebook mentions the</w:t>
      </w:r>
      <m:oMath>
        <m:r>
          <w:rPr>
            <w:rFonts w:ascii="Cambria Math" w:hAnsi="Cambria Math"/>
          </w:rPr>
          <m:t xml:space="preserve"> </m:t>
        </m:r>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r>
          <w:rPr>
            <w:rFonts w:ascii="Cambria Math" w:eastAsia="Times New Roman" w:hAnsi="Cambria Math"/>
            <w:color w:val="222222"/>
            <w:szCs w:val="24"/>
            <w:shd w:val="clear" w:color="auto" w:fill="FFFFFF"/>
            <w:lang w:eastAsia="en-GB"/>
          </w:rPr>
          <m:t xml:space="preserve"> </m:t>
        </m:r>
      </m:oMath>
      <w:r w:rsidRPr="001C3C16">
        <w:t>is low i.e., we observe power law behaviour in almost full</w:t>
      </w:r>
      <w:r w:rsidR="00F043FD">
        <w:t xml:space="preserve"> </w:t>
      </w:r>
      <w:r w:rsidRPr="001C3C16">
        <w:t>range</w:t>
      </w:r>
      <w:r w:rsidR="003E2F8C" w:rsidRPr="001C3C16">
        <w:t>, w</w:t>
      </w:r>
      <w:r w:rsidRPr="001C3C16">
        <w:t>hereas in case of blog and news mentions, the power law applies only in the tail of the distribution</w:t>
      </w:r>
      <w:r w:rsidR="002455EB">
        <w:t xml:space="preserve"> </w:t>
      </w:r>
      <w:r w:rsidRPr="001C3C16">
        <w:t xml:space="preserve">because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sidRPr="001C3C16">
        <w:t xml:space="preserve"> is much greater.</w:t>
      </w:r>
      <w:r w:rsidR="008E0783">
        <w:t xml:space="preserve"> </w:t>
      </w:r>
      <w:r w:rsidRPr="001C3C16">
        <w:t>Hence, we conclude that Blog and News mentions have a power law tail whereas Twitter and Facebook follow a power law behaviour in almost full range.</w:t>
      </w:r>
      <w:r w:rsidR="002455EB">
        <w:t xml:space="preserve"> </w:t>
      </w:r>
      <w:r w:rsidR="003E2F8C" w:rsidRPr="001C3C16">
        <w:t xml:space="preserve">Also, as the exponent α&lt;2 for all the four platforms, most of the mentions lies in the tail of the distribution. </w:t>
      </w:r>
    </w:p>
    <w:p w14:paraId="277B06F4" w14:textId="77777777" w:rsidR="00174498" w:rsidRDefault="00224685" w:rsidP="00CA0E22">
      <w:pPr>
        <w:spacing w:before="240" w:after="120"/>
        <w:rPr>
          <w:b/>
          <w:bCs/>
          <w:i/>
        </w:rPr>
      </w:pPr>
      <w:bookmarkStart w:id="403" w:name="_Hlk97589077"/>
      <w:r w:rsidRPr="001C3C16">
        <w:rPr>
          <w:b/>
          <w:bCs/>
          <w:i/>
        </w:rPr>
        <w:t xml:space="preserve">Power law distribution and its comparison with </w:t>
      </w:r>
      <w:r w:rsidR="00594308">
        <w:rPr>
          <w:b/>
          <w:bCs/>
          <w:i/>
        </w:rPr>
        <w:t>Log-normal</w:t>
      </w:r>
      <w:r w:rsidRPr="001C3C16">
        <w:rPr>
          <w:b/>
          <w:bCs/>
          <w:i/>
        </w:rPr>
        <w:t xml:space="preserve"> and Exponential</w:t>
      </w:r>
    </w:p>
    <w:bookmarkEnd w:id="403"/>
    <w:p w14:paraId="012996F2" w14:textId="74A4F364" w:rsidR="00224685" w:rsidRPr="00AF5F9F" w:rsidRDefault="00174498" w:rsidP="00CA0E22">
      <w:pPr>
        <w:spacing w:after="120"/>
        <w:rPr>
          <w:b/>
          <w:bCs/>
          <w:i/>
        </w:rPr>
      </w:pPr>
      <w:r w:rsidRPr="00AF5F9F">
        <w:rPr>
          <w:iCs/>
        </w:rPr>
        <w:t xml:space="preserve">From </w:t>
      </w:r>
      <w:r w:rsidRPr="00AF5F9F">
        <w:rPr>
          <w:b/>
          <w:bCs/>
          <w:iCs/>
        </w:rPr>
        <w:t>table 4</w:t>
      </w:r>
      <w:r w:rsidRPr="00AF5F9F">
        <w:rPr>
          <w:iCs/>
        </w:rPr>
        <w:t xml:space="preserve">, </w:t>
      </w:r>
      <w:r w:rsidRPr="00AF5F9F">
        <w:t>we observed</w:t>
      </w:r>
      <w:r w:rsidR="00224685" w:rsidRPr="00AF5F9F">
        <w:t xml:space="preserve"> sign of normalized log</w:t>
      </w:r>
      <w:r w:rsidR="00F043FD" w:rsidRPr="00AF5F9F">
        <w:t>-</w:t>
      </w:r>
      <w:r w:rsidR="00224685" w:rsidRPr="00AF5F9F">
        <w:t xml:space="preserve">likelihood is positive </w:t>
      </w:r>
      <w:r w:rsidR="002C77F5" w:rsidRPr="00AF5F9F">
        <w:t xml:space="preserve">with very high value </w:t>
      </w:r>
      <w:r w:rsidR="00224685" w:rsidRPr="00AF5F9F">
        <w:t>when we compare power law with exponential</w:t>
      </w:r>
      <w:r w:rsidR="00C8102E" w:rsidRPr="00AF5F9F">
        <w:t>,</w:t>
      </w:r>
      <w:r w:rsidR="00224685" w:rsidRPr="00AF5F9F">
        <w:t xml:space="preserve"> and also </w:t>
      </w:r>
      <w:r w:rsidR="00C8102E" w:rsidRPr="00AF5F9F">
        <w:t xml:space="preserve">that </w:t>
      </w:r>
      <w:r w:rsidR="00224685" w:rsidRPr="00AF5F9F">
        <w:t>the p values are significantly small</w:t>
      </w:r>
      <w:r w:rsidR="002C77F5" w:rsidRPr="00AF5F9F">
        <w:t>.</w:t>
      </w:r>
      <w:r w:rsidR="00224685" w:rsidRPr="00AF5F9F">
        <w:t xml:space="preserve"> </w:t>
      </w:r>
      <w:r w:rsidR="002C77F5" w:rsidRPr="00AF5F9F">
        <w:t xml:space="preserve">This </w:t>
      </w:r>
      <w:r w:rsidR="00350B04" w:rsidRPr="00AF5F9F">
        <w:t xml:space="preserve">indicates </w:t>
      </w:r>
      <w:r w:rsidR="002C77F5" w:rsidRPr="00AF5F9F">
        <w:t xml:space="preserve">that the normalized </w:t>
      </w:r>
      <w:r w:rsidR="00350B04" w:rsidRPr="00AF5F9F">
        <w:t xml:space="preserve">log-likelihood value is significantly different from zero, confirming </w:t>
      </w:r>
      <w:r w:rsidR="00C8102E" w:rsidRPr="00AF5F9F">
        <w:t>that the</w:t>
      </w:r>
      <w:r w:rsidR="00224685" w:rsidRPr="00AF5F9F">
        <w:t xml:space="preserve"> power law is better fit for social media data</w:t>
      </w:r>
      <w:r w:rsidR="00C8102E" w:rsidRPr="00AF5F9F">
        <w:t xml:space="preserve"> as compared to exponential distribution</w:t>
      </w:r>
      <w:r w:rsidR="00224685" w:rsidRPr="00AF5F9F">
        <w:t>. On the other hand, the sign of normalized log</w:t>
      </w:r>
      <w:r w:rsidR="00C8102E" w:rsidRPr="00AF5F9F">
        <w:t>-</w:t>
      </w:r>
      <w:r w:rsidR="00224685" w:rsidRPr="00AF5F9F">
        <w:t xml:space="preserve">likelihood is negative </w:t>
      </w:r>
      <w:r w:rsidR="00350B04" w:rsidRPr="00AF5F9F">
        <w:t xml:space="preserve">with very low value (close to zero) </w:t>
      </w:r>
      <w:r w:rsidR="00224685" w:rsidRPr="00AF5F9F">
        <w:t xml:space="preserve">when we compare power law with </w:t>
      </w:r>
      <w:r w:rsidR="00594308" w:rsidRPr="00AF5F9F">
        <w:t>log-normal</w:t>
      </w:r>
      <w:r w:rsidR="00224685" w:rsidRPr="00AF5F9F">
        <w:t xml:space="preserve">. </w:t>
      </w:r>
      <w:r w:rsidR="00350B04" w:rsidRPr="00AF5F9F">
        <w:t xml:space="preserve">Negative sign can imply the possibility of </w:t>
      </w:r>
      <w:r w:rsidR="009205A5" w:rsidRPr="00AF5F9F">
        <w:t>better</w:t>
      </w:r>
      <w:r w:rsidR="00350B04" w:rsidRPr="00AF5F9F">
        <w:t xml:space="preserve"> fit by log-normal</w:t>
      </w:r>
      <w:r w:rsidR="009205A5" w:rsidRPr="00AF5F9F">
        <w:t>, but smaller value normalized log-likelihood hints that power law too offer almost the same fit. In such cases, p values can confirm whether log-likelihood have a clear upper hand or not. Here</w:t>
      </w:r>
      <w:r w:rsidR="00224685" w:rsidRPr="00AF5F9F">
        <w:t xml:space="preserve"> the p values are larger</w:t>
      </w:r>
      <w:r w:rsidR="00350B04" w:rsidRPr="00AF5F9F">
        <w:t xml:space="preserve"> than 0.01</w:t>
      </w:r>
      <w:r w:rsidR="00C8102E" w:rsidRPr="00AF5F9F">
        <w:t>,</w:t>
      </w:r>
      <w:r w:rsidR="00224685" w:rsidRPr="00AF5F9F">
        <w:t xml:space="preserve"> </w:t>
      </w:r>
      <w:r w:rsidR="009205A5" w:rsidRPr="00AF5F9F">
        <w:t>indicating that the</w:t>
      </w:r>
      <w:r w:rsidR="00224685" w:rsidRPr="00AF5F9F">
        <w:t xml:space="preserve"> sign is not reliable and the test does not favour either model over the other</w:t>
      </w:r>
      <w:r w:rsidR="00224685" w:rsidRPr="00AF5F9F">
        <w:rPr>
          <w:noProof/>
          <w:lang w:val="en-US"/>
        </w:rPr>
        <w:t xml:space="preserve"> </w:t>
      </w:r>
      <w:r w:rsidR="00224685" w:rsidRPr="001C3C16">
        <w:rPr>
          <w:noProof/>
          <w:lang w:val="en-US"/>
        </w:rPr>
        <w:t>(</w:t>
      </w:r>
      <w:r w:rsidR="00224685" w:rsidRPr="001C3C16">
        <w:rPr>
          <w:noProof/>
          <w:color w:val="FF0000"/>
          <w:lang w:val="en-US"/>
        </w:rPr>
        <w:t>Vuong, 1989</w:t>
      </w:r>
      <w:r w:rsidR="00224685" w:rsidRPr="001C3C16">
        <w:rPr>
          <w:noProof/>
          <w:lang w:val="en-US"/>
        </w:rPr>
        <w:t>)</w:t>
      </w:r>
      <w:r w:rsidR="00224685" w:rsidRPr="001C3C16">
        <w:t xml:space="preserve">. </w:t>
      </w:r>
      <w:r w:rsidR="00336D29" w:rsidRPr="00AF5F9F">
        <w:t>Thus, we cannot confirm the plausibility of log-normal distribution</w:t>
      </w:r>
      <w:r w:rsidR="003C1DC8" w:rsidRPr="00AF5F9F">
        <w:t>.</w:t>
      </w:r>
    </w:p>
    <w:p w14:paraId="33906655" w14:textId="0244B69D" w:rsidR="00224685" w:rsidRPr="001C3C16" w:rsidRDefault="00224685" w:rsidP="00224685">
      <w:pPr>
        <w:spacing w:before="240" w:after="60"/>
        <w:rPr>
          <w:b/>
          <w:bCs/>
          <w:i/>
        </w:rPr>
      </w:pPr>
      <w:r w:rsidRPr="001C3C16">
        <w:rPr>
          <w:b/>
          <w:bCs/>
          <w:i/>
        </w:rPr>
        <w:t>Nested distribution comparison on Altmetric data</w:t>
      </w:r>
    </w:p>
    <w:p w14:paraId="6D3E73DD" w14:textId="4D21C5F1" w:rsidR="00224685" w:rsidRDefault="00174498" w:rsidP="00224685">
      <w:pPr>
        <w:rPr>
          <w:noProof/>
          <w:color w:val="222222"/>
          <w:szCs w:val="24"/>
          <w:shd w:val="clear" w:color="auto" w:fill="FFFFFF"/>
          <w:lang w:eastAsia="en-GB"/>
        </w:rPr>
      </w:pPr>
      <w:r w:rsidRPr="008B0F88">
        <w:rPr>
          <w:noProof/>
        </w:rPr>
        <w:t>F</w:t>
      </w:r>
      <w:r w:rsidR="00824A27" w:rsidRPr="008B0F88">
        <w:rPr>
          <w:noProof/>
        </w:rPr>
        <w:t xml:space="preserve">rom </w:t>
      </w:r>
      <w:r w:rsidR="00824A27" w:rsidRPr="006A5637">
        <w:rPr>
          <w:b/>
          <w:bCs/>
          <w:noProof/>
        </w:rPr>
        <w:t>table 5</w:t>
      </w:r>
      <w:r w:rsidR="00824A27" w:rsidRPr="008B0F88">
        <w:rPr>
          <w:noProof/>
        </w:rPr>
        <w:t xml:space="preserve">, </w:t>
      </w:r>
      <w:r w:rsidR="00224685" w:rsidRPr="008B0F88">
        <w:rPr>
          <w:noProof/>
        </w:rPr>
        <w:t xml:space="preserve">we </w:t>
      </w:r>
      <w:r w:rsidR="00224685" w:rsidRPr="001C3C16">
        <w:rPr>
          <w:noProof/>
          <w:color w:val="000000" w:themeColor="text1"/>
        </w:rPr>
        <w:t>obseve that log</w:t>
      </w:r>
      <w:r w:rsidR="00C8102E">
        <w:rPr>
          <w:noProof/>
          <w:color w:val="000000" w:themeColor="text1"/>
        </w:rPr>
        <w:t>-</w:t>
      </w:r>
      <w:r w:rsidR="00224685" w:rsidRPr="001C3C16">
        <w:rPr>
          <w:noProof/>
          <w:color w:val="000000" w:themeColor="text1"/>
        </w:rPr>
        <w:t xml:space="preserve">likelihood ratio is negative which shows that second distribution </w:t>
      </w:r>
      <w:r w:rsidR="00FE5008">
        <w:rPr>
          <w:noProof/>
          <w:color w:val="000000" w:themeColor="text1"/>
        </w:rPr>
        <w:t xml:space="preserve">does </w:t>
      </w:r>
      <w:r w:rsidR="00224685" w:rsidRPr="001C3C16">
        <w:rPr>
          <w:noProof/>
          <w:color w:val="000000" w:themeColor="text1"/>
        </w:rPr>
        <w:t>provide better fit. This always holds as described by assumptions.</w:t>
      </w:r>
      <w:r w:rsidR="00FE5008">
        <w:rPr>
          <w:noProof/>
          <w:color w:val="000000" w:themeColor="text1"/>
        </w:rPr>
        <w:t xml:space="preserve"> </w:t>
      </w:r>
      <w:r w:rsidR="00224685" w:rsidRPr="001C3C16">
        <w:rPr>
          <w:noProof/>
          <w:color w:val="000000" w:themeColor="text1"/>
        </w:rPr>
        <w:t>But when we observe p values</w:t>
      </w:r>
      <w:r w:rsidR="00046772" w:rsidRPr="001C3C16">
        <w:rPr>
          <w:noProof/>
          <w:color w:val="000000" w:themeColor="text1"/>
        </w:rPr>
        <w:t>,</w:t>
      </w:r>
      <w:r w:rsidR="00FE5008">
        <w:rPr>
          <w:noProof/>
          <w:color w:val="000000" w:themeColor="text1"/>
        </w:rPr>
        <w:t xml:space="preserve"> </w:t>
      </w:r>
      <w:r w:rsidR="00046772" w:rsidRPr="001C3C16">
        <w:rPr>
          <w:noProof/>
          <w:color w:val="000000" w:themeColor="text1"/>
        </w:rPr>
        <w:t xml:space="preserve">in the case of </w:t>
      </w:r>
      <w:r w:rsidR="00224685" w:rsidRPr="001C3C16">
        <w:rPr>
          <w:noProof/>
          <w:color w:val="000000" w:themeColor="text1"/>
        </w:rPr>
        <w:t>power law and truncated power law</w:t>
      </w:r>
      <w:r w:rsidR="00046772" w:rsidRPr="001C3C16">
        <w:rPr>
          <w:noProof/>
          <w:color w:val="000000" w:themeColor="text1"/>
        </w:rPr>
        <w:t xml:space="preserve">, since p values indicates significance, the plausibility that truncated power law can be better fit than power law holds. In case of exponential vs stretched exponential, since p-values indicates no significance, there is no strong indication of either exponential fits better than stretched exponential and vice versa. </w:t>
      </w:r>
      <w:r w:rsidR="00854189" w:rsidRPr="001C3C16">
        <w:rPr>
          <w:noProof/>
          <w:color w:val="000000" w:themeColor="text1"/>
        </w:rPr>
        <w:t xml:space="preserve">Since, stretched exponential is the distribution of our interest as it can produce heavy tailed distributions like power law, and as there is not enough indication that it is better than exponential (to which it is related), the conclusion we can have now is that power laws do exist in altmetrics and most possibly altmetric data can exhibit power law </w:t>
      </w:r>
      <w:r w:rsidR="00DB2B2A" w:rsidRPr="001C3C16">
        <w:rPr>
          <w:noProof/>
          <w:color w:val="000000" w:themeColor="text1"/>
        </w:rPr>
        <w:t xml:space="preserve">at least from a cut-off point </w:t>
      </w:r>
      <m:oMath>
        <m:sSub>
          <m:sSubPr>
            <m:ctrlPr>
              <w:rPr>
                <w:rFonts w:ascii="Cambria Math" w:eastAsia="Times New Roman" w:hAnsi="Cambria Math"/>
                <w:i/>
                <w:color w:val="222222"/>
                <w:szCs w:val="24"/>
                <w:shd w:val="clear" w:color="auto" w:fill="FFFFFF"/>
                <w:lang w:eastAsia="en-GB"/>
              </w:rPr>
            </m:ctrlPr>
          </m:sSubPr>
          <m:e>
            <m:r>
              <w:rPr>
                <w:rFonts w:ascii="Cambria Math" w:eastAsia="Times New Roman" w:hAnsi="Cambria Math"/>
                <w:color w:val="222222"/>
                <w:szCs w:val="24"/>
                <w:shd w:val="clear" w:color="auto" w:fill="FFFFFF"/>
                <w:lang w:eastAsia="en-GB"/>
              </w:rPr>
              <m:t>x</m:t>
            </m:r>
          </m:e>
          <m:sub>
            <m:r>
              <w:rPr>
                <w:rFonts w:ascii="Cambria Math" w:eastAsia="Times New Roman" w:hAnsi="Cambria Math"/>
                <w:color w:val="222222"/>
                <w:szCs w:val="24"/>
                <w:shd w:val="clear" w:color="auto" w:fill="FFFFFF"/>
                <w:lang w:eastAsia="en-GB"/>
              </w:rPr>
              <m:t>min</m:t>
            </m:r>
          </m:sub>
        </m:sSub>
      </m:oMath>
      <w:r w:rsidR="00DB2B2A" w:rsidRPr="001C3C16">
        <w:rPr>
          <w:noProof/>
          <w:color w:val="222222"/>
          <w:szCs w:val="24"/>
          <w:shd w:val="clear" w:color="auto" w:fill="FFFFFF"/>
          <w:lang w:eastAsia="en-GB"/>
        </w:rPr>
        <w:t>. Further</w:t>
      </w:r>
      <w:r w:rsidR="00FE5008">
        <w:rPr>
          <w:noProof/>
          <w:color w:val="222222"/>
          <w:szCs w:val="24"/>
          <w:shd w:val="clear" w:color="auto" w:fill="FFFFFF"/>
          <w:lang w:eastAsia="en-GB"/>
        </w:rPr>
        <w:t>,</w:t>
      </w:r>
      <w:r w:rsidR="00DB2B2A" w:rsidRPr="001C3C16">
        <w:rPr>
          <w:noProof/>
          <w:color w:val="222222"/>
          <w:szCs w:val="24"/>
          <w:shd w:val="clear" w:color="auto" w:fill="FFFFFF"/>
          <w:lang w:eastAsia="en-GB"/>
        </w:rPr>
        <w:t xml:space="preserve"> explorations with more datasets (when they evolve</w:t>
      </w:r>
      <w:r w:rsidR="00DB2B2A">
        <w:rPr>
          <w:noProof/>
          <w:color w:val="222222"/>
          <w:szCs w:val="24"/>
          <w:shd w:val="clear" w:color="auto" w:fill="FFFFFF"/>
          <w:lang w:eastAsia="en-GB"/>
        </w:rPr>
        <w:t xml:space="preserve"> out of sparsity) are required to confirm whether other possible candidate distributions like </w:t>
      </w:r>
      <w:r w:rsidR="00594308">
        <w:rPr>
          <w:noProof/>
          <w:color w:val="222222"/>
          <w:szCs w:val="24"/>
          <w:shd w:val="clear" w:color="auto" w:fill="FFFFFF"/>
          <w:lang w:eastAsia="en-GB"/>
        </w:rPr>
        <w:t>log-normal</w:t>
      </w:r>
      <w:r w:rsidR="00DB2B2A">
        <w:rPr>
          <w:noProof/>
          <w:color w:val="222222"/>
          <w:szCs w:val="24"/>
          <w:shd w:val="clear" w:color="auto" w:fill="FFFFFF"/>
          <w:lang w:eastAsia="en-GB"/>
        </w:rPr>
        <w:t xml:space="preserve"> and exponential can represent the altmetric data distribution more suitably. Same holds for variants of power laws like hooked power law</w:t>
      </w:r>
      <w:r w:rsidR="00474D61">
        <w:rPr>
          <w:noProof/>
          <w:color w:val="222222"/>
          <w:szCs w:val="24"/>
          <w:shd w:val="clear" w:color="auto" w:fill="FFFFFF"/>
          <w:lang w:eastAsia="en-GB"/>
        </w:rPr>
        <w:t>.</w:t>
      </w:r>
    </w:p>
    <w:p w14:paraId="23B385D8" w14:textId="39227A66" w:rsidR="00E33BFB" w:rsidRPr="00E33BFB" w:rsidRDefault="00E33BFB" w:rsidP="00224685">
      <w:pPr>
        <w:rPr>
          <w:noProof/>
          <w:color w:val="0070C0"/>
          <w:szCs w:val="24"/>
          <w:shd w:val="clear" w:color="auto" w:fill="FFFFFF"/>
          <w:lang w:eastAsia="en-GB"/>
        </w:rPr>
      </w:pPr>
    </w:p>
    <w:p w14:paraId="7ABE671B" w14:textId="47A67261" w:rsidR="00E33BFB" w:rsidRPr="00AF5F9F" w:rsidRDefault="00E33BFB" w:rsidP="00224685">
      <w:pPr>
        <w:rPr>
          <w:noProof/>
          <w:szCs w:val="24"/>
          <w:shd w:val="clear" w:color="auto" w:fill="FFFFFF"/>
          <w:lang w:eastAsia="en-GB"/>
        </w:rPr>
      </w:pPr>
      <w:r w:rsidRPr="00AF5F9F">
        <w:rPr>
          <w:noProof/>
          <w:szCs w:val="24"/>
          <w:shd w:val="clear" w:color="auto" w:fill="FFFFFF"/>
          <w:lang w:eastAsia="en-GB"/>
        </w:rPr>
        <w:t>So by the systematic procedure, it can be concluded that altmetrics does exhibit power law at least from a cut-off point. Now, we discuss some of the possible reasons for the exhibition of power law and implications of power law in altmetrics</w:t>
      </w:r>
      <w:r w:rsidR="00D13855" w:rsidRPr="00AF5F9F">
        <w:rPr>
          <w:noProof/>
          <w:szCs w:val="24"/>
          <w:shd w:val="clear" w:color="auto" w:fill="FFFFFF"/>
          <w:lang w:eastAsia="en-GB"/>
        </w:rPr>
        <w:t>.</w:t>
      </w:r>
    </w:p>
    <w:p w14:paraId="6DB0994A" w14:textId="35F05359" w:rsidR="0071785E" w:rsidRDefault="0071785E" w:rsidP="00224685">
      <w:pPr>
        <w:rPr>
          <w:noProof/>
          <w:color w:val="222222"/>
          <w:szCs w:val="24"/>
          <w:shd w:val="clear" w:color="auto" w:fill="FFFFFF"/>
          <w:lang w:eastAsia="en-GB"/>
        </w:rPr>
      </w:pPr>
    </w:p>
    <w:p w14:paraId="28ADB497" w14:textId="7694E699" w:rsidR="0071785E" w:rsidRPr="00CA0E22" w:rsidRDefault="0071785E" w:rsidP="00CA0E22">
      <w:pPr>
        <w:shd w:val="clear" w:color="auto" w:fill="FFFFFF"/>
        <w:spacing w:after="120" w:line="235" w:lineRule="atLeast"/>
        <w:rPr>
          <w:rFonts w:ascii="Calibri" w:eastAsia="Times New Roman" w:hAnsi="Calibri" w:cs="Calibri"/>
          <w:i/>
          <w:iCs/>
          <w:sz w:val="22"/>
          <w:lang w:val="en-IN" w:eastAsia="en-IN"/>
        </w:rPr>
      </w:pPr>
      <w:r w:rsidRPr="00CA0E22">
        <w:rPr>
          <w:rFonts w:eastAsia="Times New Roman"/>
          <w:b/>
          <w:bCs/>
          <w:i/>
          <w:iCs/>
          <w:szCs w:val="24"/>
          <w:lang w:val="en-IN" w:eastAsia="en-IN"/>
        </w:rPr>
        <w:t>Social media preferences and Power Law in altmetrics</w:t>
      </w:r>
    </w:p>
    <w:p w14:paraId="2AF5CFEF" w14:textId="25605543" w:rsidR="0071785E" w:rsidRPr="006A5637" w:rsidRDefault="0071785E" w:rsidP="00CA0E22">
      <w:pPr>
        <w:shd w:val="clear" w:color="auto" w:fill="FFFFFF"/>
        <w:spacing w:after="120" w:line="235" w:lineRule="atLeast"/>
        <w:rPr>
          <w:rFonts w:ascii="Calibri" w:eastAsia="Times New Roman" w:hAnsi="Calibri" w:cs="Calibri"/>
          <w:sz w:val="22"/>
          <w:lang w:val="en-IN" w:eastAsia="en-IN"/>
        </w:rPr>
      </w:pPr>
      <w:r w:rsidRPr="006A5637">
        <w:rPr>
          <w:rFonts w:eastAsia="Times New Roman"/>
          <w:szCs w:val="24"/>
          <w:lang w:val="en-IN" w:eastAsia="en-IN"/>
        </w:rPr>
        <w:t xml:space="preserve">One of the major well-studied reasons for power law can be the ‘preferential attachment’ prevalent in some of the real-world systems.  In the case of altmetrics, the ‘preferential attachment’ manifests in the form of preferential sharing, mentioning, and other activities in social media and other platforms. This phenomenon is similar to citation preferences in the case of traditional indicators. The preferences in social media activity can be affected largely by the influence of the authors of scholarly publications. Also, aspects like discussion of trending/populist themes in the publications, catchy titles or the combination of both etc., can </w:t>
      </w:r>
      <w:r w:rsidRPr="006A5637">
        <w:rPr>
          <w:rFonts w:eastAsia="Times New Roman"/>
          <w:szCs w:val="24"/>
          <w:lang w:val="en-IN" w:eastAsia="en-IN"/>
        </w:rPr>
        <w:lastRenderedPageBreak/>
        <w:t>provide a leverage for such preferences. Though both of these can happen in the case of citations too, unlike altmetrics, the existence of gate-keeping mechanisms in the form of peer review processes (despite its limitations) restrict their effect to a somewhat smaller scale. Thus, whether the preferential attachment is a mostly self-organized preferential attachment or is it an influenced preferential attachment matters most.  Self-organization is the spontaneous emergence of order in several systems achieved as global order based on local interactions. These are usually not under the influence of any external agents or aspects, but triggers from an internal event. In case of altmetrics, self-organization happens if the entry of a newly published (possibly meritorious and impactful) paper (event) in scientific literature can trigger local interactions when someone notices it and shares or mentions it on social media which in turn propagates in an evolutionary fashion. However, if the social, personal and professional influence of the author(s) is the factor that triggers and propagates the local interactions (the process of sharing something that came to our notice when others share) rather than the merit of the scholarly work is not, the local interactions (i.e., sharing mentioning, etc.) cannot be regarded as spontaneous but under the influence of an external aspect namely the apparent influence of the author(s). Here, the influence of the authors acts as an aspect that triggers and propagates the interaction rather than the influence of the paper's merit and hence it cannot be regarded as self-organized preferential attachment. In other words, the degree or level of self-organization in the preferential attachment behaviour in the underlying social media that generates altmetric scores determines the reliability and usability of altmetric as an early impact indicator of scholarly output. However, the degree or level of self-organization is difficult to determine. </w:t>
      </w:r>
    </w:p>
    <w:p w14:paraId="0FEFE9E9" w14:textId="6A873A9D" w:rsidR="00224685" w:rsidRPr="006A5637" w:rsidRDefault="00224685" w:rsidP="00224685">
      <w:pPr>
        <w:spacing w:before="240" w:after="60"/>
        <w:rPr>
          <w:b/>
          <w:bCs/>
          <w:i/>
          <w:iCs/>
        </w:rPr>
      </w:pPr>
      <w:r w:rsidRPr="006A5637">
        <w:rPr>
          <w:b/>
          <w:bCs/>
          <w:i/>
          <w:iCs/>
        </w:rPr>
        <w:t>Implications of the Power Law in Altmetrics</w:t>
      </w:r>
    </w:p>
    <w:p w14:paraId="01ED569B" w14:textId="02C5C866" w:rsidR="00CB763A" w:rsidRPr="001C3C16" w:rsidRDefault="0071785E" w:rsidP="00224685">
      <w:pPr>
        <w:spacing w:after="120"/>
      </w:pPr>
      <w:r w:rsidRPr="006A5637">
        <w:rPr>
          <w:shd w:val="clear" w:color="auto" w:fill="FFFFFF"/>
        </w:rPr>
        <w:t>Of the above two aspects (i.e., influence of the author(s) and discussion of populist/trending themes) that influence the preferential attachment, the influence of authors in social media platforms can have the following implications.</w:t>
      </w:r>
      <w:r w:rsidR="006A5637">
        <w:rPr>
          <w:shd w:val="clear" w:color="auto" w:fill="FFFFFF"/>
        </w:rPr>
        <w:t xml:space="preserve"> </w:t>
      </w:r>
      <w:r w:rsidR="00224685" w:rsidRPr="001C3C16">
        <w:t>High skewness in reputation or altmetric recognition is a major characteristic, as in the case of citations. Th</w:t>
      </w:r>
      <w:r w:rsidR="00F31B72">
        <w:t>is</w:t>
      </w:r>
      <w:r w:rsidR="00224685" w:rsidRPr="001C3C16">
        <w:t xml:space="preserve"> means, </w:t>
      </w:r>
      <w:r w:rsidR="00F31B72">
        <w:t xml:space="preserve">that </w:t>
      </w:r>
      <w:r w:rsidR="00224685" w:rsidRPr="001C3C16">
        <w:t xml:space="preserve">a greater majority or major fraction of published works might struggle to receive </w:t>
      </w:r>
      <w:r w:rsidR="002455EB">
        <w:t xml:space="preserve">substantial </w:t>
      </w:r>
      <w:r w:rsidR="00224685" w:rsidRPr="001C3C16">
        <w:t xml:space="preserve">attention </w:t>
      </w:r>
      <w:r w:rsidR="002455EB">
        <w:t xml:space="preserve">in social media platforms from the scientific community and therefore might be having a </w:t>
      </w:r>
      <w:r w:rsidR="00224685" w:rsidRPr="001C3C16">
        <w:t xml:space="preserve">minor fraction of </w:t>
      </w:r>
      <w:r w:rsidR="002455EB">
        <w:t>t</w:t>
      </w:r>
      <w:r w:rsidR="00224685" w:rsidRPr="001C3C16">
        <w:t xml:space="preserve">he altmetric scores. While the building up of citation scores depend on so many factors including the peer review process, the accumulation of altmetric scores from the social media attention of articles seems to be more dependent on the diffusion of information in social networks. Therefore, publications from authors who enjoy central or information regulatory positions in such platforms can be expected to have a natural advantage in terms of visibility and hence more chance for them to gain more attention/recognition. </w:t>
      </w:r>
      <w:r w:rsidR="00474D61" w:rsidRPr="001C3C16">
        <w:t xml:space="preserve">This can happen in two ways. Owing to their influence or reach, their active interventions in popularisation of their own works or works that can give mileage to their works can gain more visibility that eventually be reflected as early impact captured at altmetric platforms. </w:t>
      </w:r>
      <w:ins w:id="404" w:author="HIRAN" w:date="2022-04-29T23:03:00Z">
        <w:r w:rsidR="00D61C48">
          <w:t>Secondly</w:t>
        </w:r>
      </w:ins>
      <w:del w:id="405" w:author="HIRAN" w:date="2022-04-29T23:03:00Z">
        <w:r w:rsidR="005A2F0E" w:rsidRPr="001C3C16" w:rsidDel="00D61C48">
          <w:delText>The second way</w:delText>
        </w:r>
      </w:del>
      <w:ins w:id="406" w:author="HIRAN" w:date="2022-04-29T23:03:00Z">
        <w:r w:rsidR="00D61C48">
          <w:t>,</w:t>
        </w:r>
      </w:ins>
      <w:r w:rsidR="005A2F0E" w:rsidRPr="001C3C16">
        <w:t xml:space="preserve"> by the activity of relatively less influential, but large number of other people who tend to follow the influential people or their activities. </w:t>
      </w:r>
      <w:r w:rsidR="00224685" w:rsidRPr="001C3C16">
        <w:t>Th</w:t>
      </w:r>
      <w:r w:rsidR="005A2F0E" w:rsidRPr="001C3C16">
        <w:t>us, the</w:t>
      </w:r>
      <w:r w:rsidR="00224685" w:rsidRPr="001C3C16">
        <w:t xml:space="preserve"> quantity and strength of their direct and indirect connections in the form of friends, followers, etc., (including those authors who themselves are in regulatory positions) can attribute to the regulatory power of an author.</w:t>
      </w:r>
      <w:r w:rsidR="00CB763A" w:rsidRPr="001C3C16">
        <w:t xml:space="preserve"> Thus, altmetric platforms can have publications from at least four major classes of scientists:</w:t>
      </w:r>
    </w:p>
    <w:p w14:paraId="09202C50" w14:textId="77777777" w:rsidR="00CB763A" w:rsidRPr="001C3C16" w:rsidRDefault="00880043" w:rsidP="00880043">
      <w:pPr>
        <w:pStyle w:val="ListParagraph"/>
        <w:numPr>
          <w:ilvl w:val="0"/>
          <w:numId w:val="18"/>
        </w:numPr>
        <w:rPr>
          <w:color w:val="auto"/>
        </w:rPr>
      </w:pPr>
      <w:r w:rsidRPr="001C3C16">
        <w:rPr>
          <w:color w:val="auto"/>
        </w:rPr>
        <w:t>LSR-LSMR: Scientists with low scientific reputation (LSR) and low social media reputation (LSMR)</w:t>
      </w:r>
    </w:p>
    <w:p w14:paraId="3250AECA" w14:textId="77777777" w:rsidR="00880043" w:rsidRPr="001C3C16" w:rsidRDefault="00880043" w:rsidP="00880043">
      <w:pPr>
        <w:pStyle w:val="ListParagraph"/>
        <w:numPr>
          <w:ilvl w:val="0"/>
          <w:numId w:val="18"/>
        </w:numPr>
        <w:rPr>
          <w:color w:val="auto"/>
        </w:rPr>
      </w:pPr>
      <w:r w:rsidRPr="001C3C16">
        <w:rPr>
          <w:color w:val="auto"/>
        </w:rPr>
        <w:t>LSR-HSMR: Scientists with low scientific reputation (LSR) and high social media reputation (HSMR)</w:t>
      </w:r>
    </w:p>
    <w:p w14:paraId="5C4E4EEB" w14:textId="77777777" w:rsidR="00880043" w:rsidRPr="001C3C16" w:rsidRDefault="00880043" w:rsidP="00880043">
      <w:pPr>
        <w:pStyle w:val="ListParagraph"/>
        <w:numPr>
          <w:ilvl w:val="0"/>
          <w:numId w:val="18"/>
        </w:numPr>
        <w:rPr>
          <w:color w:val="auto"/>
        </w:rPr>
      </w:pPr>
      <w:r w:rsidRPr="001C3C16">
        <w:rPr>
          <w:color w:val="auto"/>
        </w:rPr>
        <w:lastRenderedPageBreak/>
        <w:t>HSR-HSMR: Scientists with high scientific reputation (HSR) and high social media reputation (HSMR)</w:t>
      </w:r>
    </w:p>
    <w:p w14:paraId="43366C45" w14:textId="77777777" w:rsidR="00880043" w:rsidRPr="001C3C16" w:rsidRDefault="00880043" w:rsidP="00880043">
      <w:pPr>
        <w:pStyle w:val="ListParagraph"/>
        <w:numPr>
          <w:ilvl w:val="0"/>
          <w:numId w:val="18"/>
        </w:numPr>
        <w:rPr>
          <w:color w:val="auto"/>
        </w:rPr>
      </w:pPr>
      <w:r w:rsidRPr="001C3C16">
        <w:rPr>
          <w:color w:val="auto"/>
        </w:rPr>
        <w:t>HSR-LSMR: Scientists with high scientific reputation (HSR) and low social media reputation (LSMR)</w:t>
      </w:r>
    </w:p>
    <w:p w14:paraId="47ADC7FA" w14:textId="77777777" w:rsidR="006A5637" w:rsidRDefault="006A5637" w:rsidP="00224685">
      <w:pPr>
        <w:spacing w:after="120"/>
      </w:pPr>
    </w:p>
    <w:p w14:paraId="689ACFD3" w14:textId="044AE131" w:rsidR="00224685" w:rsidRPr="001C3C16" w:rsidRDefault="00224685" w:rsidP="00224685">
      <w:pPr>
        <w:spacing w:after="120"/>
      </w:pPr>
      <w:r w:rsidRPr="001C3C16">
        <w:t xml:space="preserve">This opens up many issues that need investigation. These are: </w:t>
      </w:r>
    </w:p>
    <w:p w14:paraId="1623CA4A" w14:textId="4182813B" w:rsidR="00224685" w:rsidRPr="001C3C16" w:rsidRDefault="00224685" w:rsidP="00224685">
      <w:pPr>
        <w:pStyle w:val="ListParagraph"/>
        <w:numPr>
          <w:ilvl w:val="0"/>
          <w:numId w:val="16"/>
        </w:numPr>
        <w:spacing w:line="240" w:lineRule="auto"/>
        <w:ind w:left="714" w:hanging="357"/>
        <w:rPr>
          <w:color w:val="auto"/>
        </w:rPr>
      </w:pPr>
      <w:r w:rsidRPr="001C3C16">
        <w:rPr>
          <w:color w:val="auto"/>
        </w:rPr>
        <w:t xml:space="preserve">Are all the occupants of such positions really meritorious/competent authors </w:t>
      </w:r>
      <w:r w:rsidR="0014288B" w:rsidRPr="001C3C16">
        <w:rPr>
          <w:color w:val="auto"/>
        </w:rPr>
        <w:t xml:space="preserve">(i.e., HSR-HSMR types) </w:t>
      </w:r>
      <w:r w:rsidRPr="001C3C16">
        <w:rPr>
          <w:color w:val="auto"/>
        </w:rPr>
        <w:t xml:space="preserve">or are there at least some not-so-high contributing authors </w:t>
      </w:r>
      <w:r w:rsidR="0014288B" w:rsidRPr="001C3C16">
        <w:rPr>
          <w:color w:val="auto"/>
        </w:rPr>
        <w:t>(LSR-HSMR types)</w:t>
      </w:r>
      <w:r w:rsidR="008E6973">
        <w:rPr>
          <w:color w:val="auto"/>
        </w:rPr>
        <w:t xml:space="preserve"> </w:t>
      </w:r>
      <w:r w:rsidRPr="001C3C16">
        <w:rPr>
          <w:color w:val="auto"/>
        </w:rPr>
        <w:t xml:space="preserve">with high networking skills capable of making undue advantage? In other words, are all the central or regulatory positions in social networks/social media platforms are a result of real reputation or is it just because of an ‘inflated reputation’ as discussed by </w:t>
      </w:r>
      <w:r w:rsidRPr="001C3C16">
        <w:t>Hall (2014)</w:t>
      </w:r>
      <w:r w:rsidRPr="001C3C16">
        <w:rPr>
          <w:color w:val="auto"/>
        </w:rPr>
        <w:t>?</w:t>
      </w:r>
    </w:p>
    <w:p w14:paraId="76143D4A" w14:textId="77777777" w:rsidR="00224685" w:rsidRPr="001C3C16" w:rsidRDefault="00224685" w:rsidP="00224685">
      <w:pPr>
        <w:pStyle w:val="ListParagraph"/>
        <w:numPr>
          <w:ilvl w:val="0"/>
          <w:numId w:val="16"/>
        </w:numPr>
        <w:spacing w:line="240" w:lineRule="auto"/>
        <w:ind w:left="714" w:hanging="357"/>
        <w:rPr>
          <w:color w:val="auto"/>
        </w:rPr>
      </w:pPr>
      <w:r w:rsidRPr="001C3C16">
        <w:rPr>
          <w:color w:val="auto"/>
        </w:rPr>
        <w:t>How to determine the immunity of a social media platform towards the inflated reputation persons</w:t>
      </w:r>
      <w:r w:rsidR="0014288B" w:rsidRPr="001C3C16">
        <w:rPr>
          <w:color w:val="auto"/>
        </w:rPr>
        <w:t xml:space="preserve"> (LSR-HSMRs)</w:t>
      </w:r>
      <w:r w:rsidRPr="001C3C16">
        <w:rPr>
          <w:color w:val="auto"/>
        </w:rPr>
        <w:t xml:space="preserve">? </w:t>
      </w:r>
    </w:p>
    <w:p w14:paraId="018039DF" w14:textId="301D2BAC" w:rsidR="00224685" w:rsidRPr="001C3C16" w:rsidRDefault="00224685" w:rsidP="00224685">
      <w:pPr>
        <w:pStyle w:val="ListParagraph"/>
        <w:numPr>
          <w:ilvl w:val="0"/>
          <w:numId w:val="16"/>
        </w:numPr>
        <w:spacing w:line="240" w:lineRule="auto"/>
        <w:ind w:left="714" w:hanging="357"/>
        <w:rPr>
          <w:color w:val="auto"/>
        </w:rPr>
      </w:pPr>
      <w:r w:rsidRPr="001C3C16">
        <w:rPr>
          <w:color w:val="auto"/>
        </w:rPr>
        <w:t>How to improve the immunity of social media platforms and save them from ‘inflated reputation crisis’ if there is a way to determine the immunity?</w:t>
      </w:r>
    </w:p>
    <w:p w14:paraId="2F38C866" w14:textId="07334C81" w:rsidR="00224685" w:rsidRPr="001C3C16" w:rsidRDefault="00224685" w:rsidP="00FE68CF">
      <w:pPr>
        <w:spacing w:after="120"/>
        <w:rPr>
          <w:color w:val="0070C0"/>
        </w:rPr>
      </w:pPr>
      <w:r w:rsidRPr="001C3C16">
        <w:t>These concerns cannot be addressed until the following key issue is resolved- “How to determine whether an author’s reputation is inflated or genuine?”</w:t>
      </w:r>
      <w:r w:rsidR="002455EB">
        <w:t xml:space="preserve"> </w:t>
      </w:r>
      <w:r w:rsidRPr="001C3C16">
        <w:t xml:space="preserve">This issue is already being addressed by the scientific community. </w:t>
      </w:r>
      <w:r w:rsidRPr="001C3C16">
        <w:rPr>
          <w:color w:val="FF0000"/>
        </w:rPr>
        <w:t>Hall (2014)</w:t>
      </w:r>
      <w:r w:rsidRPr="001C3C16">
        <w:t xml:space="preserve"> outlines the danger of the emerging practice of bestowing high value on social media communication to such an extent that these can overshadow the metrics that reflects scientific value of publications like citation indices. He also introduced a measure of discrepancy (termed as the ‘Kardashian index’) between a scientist’s social media profile and publication record. </w:t>
      </w:r>
      <w:r w:rsidR="00CB763A" w:rsidRPr="001C3C16">
        <w:t xml:space="preserve">This index seems to be capable of determining whether a scientist is ‘Kardashian’ </w:t>
      </w:r>
      <w:r w:rsidR="0014288B" w:rsidRPr="001C3C16">
        <w:t xml:space="preserve">(the term he used to indicate inflated reputation persons or LSR-HSMR type) </w:t>
      </w:r>
      <w:r w:rsidR="00CB763A" w:rsidRPr="001C3C16">
        <w:t xml:space="preserve">or not. That means, whether the scientist is one with an overblown profile or not. </w:t>
      </w:r>
      <w:r w:rsidRPr="001C3C16">
        <w:t xml:space="preserve">For measurement of the immunity of platforms, the magnitude of presence of Kardashians or scientists with overblown profiles </w:t>
      </w:r>
      <w:r w:rsidR="00CB763A" w:rsidRPr="001C3C16">
        <w:t>have to be</w:t>
      </w:r>
      <w:r w:rsidRPr="001C3C16">
        <w:t xml:space="preserve"> explored. </w:t>
      </w:r>
    </w:p>
    <w:p w14:paraId="75DCF6CC" w14:textId="06304157" w:rsidR="00523796" w:rsidRDefault="00224685" w:rsidP="00224685">
      <w:pPr>
        <w:rPr>
          <w:ins w:id="407" w:author="HIRAN" w:date="2022-05-01T08:19:00Z"/>
        </w:rPr>
      </w:pPr>
      <w:r w:rsidRPr="001C3C16">
        <w:t>Thus, the effectiveness of altmetric indicators is deeply related to the immunity of altmetric platforms towards the inflated reputations. If all or most of the platforms are immune or can be made immune to the inflated reputations, the exhibition of power law can be treated as a very positive phenomenon where ‘rich get richer’ will naturally mean ‘worthy get worthier’. However, the above-mentioned key issue</w:t>
      </w:r>
      <w:r w:rsidR="002455EB">
        <w:t xml:space="preserve"> </w:t>
      </w:r>
      <w:ins w:id="408" w:author="HIRAN" w:date="2022-05-01T06:59:00Z">
        <w:r w:rsidR="00BB1095">
          <w:t>related to inflated</w:t>
        </w:r>
      </w:ins>
      <w:ins w:id="409" w:author="HIRAN" w:date="2022-05-01T07:00:00Z">
        <w:r w:rsidR="00BB1095">
          <w:t xml:space="preserve"> reputation </w:t>
        </w:r>
      </w:ins>
      <w:r w:rsidRPr="001C3C16">
        <w:t>seems to remain as an open problem for a while and once it is properly addressed, the revelation about the existence of power law in altmetrics might strengthen the conjecture about altmetrics/altmetric scores as a forerunner of citations. This might bring scientometric community much closer to the confirmation of predictive power of altmetrics</w:t>
      </w:r>
      <w:ins w:id="410" w:author="HIRAN" w:date="2022-05-01T08:38:00Z">
        <w:r w:rsidR="005B0176">
          <w:t xml:space="preserve">, </w:t>
        </w:r>
      </w:ins>
      <w:ins w:id="411" w:author="HIRAN" w:date="2022-05-01T08:39:00Z">
        <w:r w:rsidR="005B0176">
          <w:t xml:space="preserve">but </w:t>
        </w:r>
      </w:ins>
      <w:ins w:id="412" w:author="HIRAN" w:date="2022-05-01T08:38:00Z">
        <w:r w:rsidR="005B0176">
          <w:t>no</w:t>
        </w:r>
      </w:ins>
      <w:ins w:id="413" w:author="HIRAN" w:date="2022-05-01T08:39:00Z">
        <w:r w:rsidR="005B0176">
          <w:t>t without a caveat</w:t>
        </w:r>
      </w:ins>
      <w:r w:rsidRPr="001C3C16">
        <w:t xml:space="preserve">. </w:t>
      </w:r>
      <w:r w:rsidR="00353ECB" w:rsidRPr="001C3C16">
        <w:t xml:space="preserve">With the existence of power law, it is clear that major share of altmetric mentions </w:t>
      </w:r>
      <w:r w:rsidR="005970A7" w:rsidRPr="001C3C16">
        <w:t>is</w:t>
      </w:r>
      <w:r w:rsidR="00353ECB" w:rsidRPr="001C3C16">
        <w:t xml:space="preserve"> received by a smaller share of a few works only. </w:t>
      </w:r>
      <w:ins w:id="414" w:author="HIRAN" w:date="2022-05-01T07:07:00Z">
        <w:r w:rsidR="007D0D95">
          <w:t>Though this can be expected in the case of lognormal too, scale-invariance associated with power</w:t>
        </w:r>
      </w:ins>
      <w:ins w:id="415" w:author="HIRAN" w:date="2022-05-01T08:20:00Z">
        <w:r w:rsidR="00523796">
          <w:t xml:space="preserve"> </w:t>
        </w:r>
      </w:ins>
      <w:ins w:id="416" w:author="HIRAN" w:date="2022-05-01T07:07:00Z">
        <w:r w:rsidR="007D0D95">
          <w:t xml:space="preserve">laws </w:t>
        </w:r>
      </w:ins>
      <w:ins w:id="417" w:author="HIRAN" w:date="2022-05-01T08:19:00Z">
        <w:r w:rsidR="00523796">
          <w:t xml:space="preserve">might </w:t>
        </w:r>
      </w:ins>
      <w:ins w:id="418" w:author="HIRAN" w:date="2022-05-01T07:07:00Z">
        <w:r w:rsidR="007D0D95">
          <w:t xml:space="preserve">make it more robust for predictive purposes, especially if there is self-organization in play. </w:t>
        </w:r>
      </w:ins>
      <w:ins w:id="419" w:author="HIRAN" w:date="2022-05-01T08:20:00Z">
        <w:r w:rsidR="00523796">
          <w:t xml:space="preserve">However, as there </w:t>
        </w:r>
      </w:ins>
      <w:ins w:id="420" w:author="HIRAN" w:date="2022-05-01T08:22:00Z">
        <w:r w:rsidR="00523796">
          <w:t>are</w:t>
        </w:r>
      </w:ins>
      <w:ins w:id="421" w:author="HIRAN" w:date="2022-05-01T08:20:00Z">
        <w:r w:rsidR="00523796">
          <w:t xml:space="preserve"> no sufficient indications from existing literature about this</w:t>
        </w:r>
      </w:ins>
      <w:ins w:id="422" w:author="HIRAN" w:date="2022-05-01T08:21:00Z">
        <w:r w:rsidR="00523796">
          <w:t>, rigorous research is required to confirm this</w:t>
        </w:r>
      </w:ins>
      <w:ins w:id="423" w:author="HIRAN" w:date="2022-05-01T08:22:00Z">
        <w:r w:rsidR="002F0E82">
          <w:t xml:space="preserve">. </w:t>
        </w:r>
      </w:ins>
      <w:ins w:id="424" w:author="HIRAN" w:date="2022-05-01T08:25:00Z">
        <w:r w:rsidR="002F0E82">
          <w:t>In fact</w:t>
        </w:r>
      </w:ins>
      <w:ins w:id="425" w:author="HIRAN" w:date="2022-05-01T08:36:00Z">
        <w:r w:rsidR="00A914FD">
          <w:t>,</w:t>
        </w:r>
      </w:ins>
      <w:ins w:id="426" w:author="HIRAN" w:date="2022-05-01T08:25:00Z">
        <w:r w:rsidR="002F0E82">
          <w:t xml:space="preserve"> this can be treated as </w:t>
        </w:r>
      </w:ins>
      <w:ins w:id="427" w:author="HIRAN" w:date="2022-05-01T08:29:00Z">
        <w:r w:rsidR="00CC4CA7">
          <w:t xml:space="preserve">an </w:t>
        </w:r>
      </w:ins>
      <w:ins w:id="428" w:author="HIRAN" w:date="2022-05-01T08:27:00Z">
        <w:r w:rsidR="002F0E82">
          <w:t xml:space="preserve">open problem which is related to </w:t>
        </w:r>
        <w:r w:rsidR="00CC4CA7">
          <w:t>an open problem of general interest</w:t>
        </w:r>
      </w:ins>
      <w:ins w:id="429" w:author="HIRAN" w:date="2022-05-01T08:29:00Z">
        <w:r w:rsidR="00CC4CA7">
          <w:t xml:space="preserve">- </w:t>
        </w:r>
      </w:ins>
      <w:ins w:id="430" w:author="HIRAN" w:date="2022-05-01T08:28:00Z">
        <w:r w:rsidR="00CC4CA7">
          <w:t>“</w:t>
        </w:r>
        <w:r w:rsidR="00CC4CA7">
          <w:rPr>
            <w:bCs/>
          </w:rPr>
          <w:t xml:space="preserve">in what situations the small differences between power laws and log-normal distributions manifest themselves in vastly different qualitative </w:t>
        </w:r>
        <w:proofErr w:type="spellStart"/>
        <w:r w:rsidR="00CC4CA7">
          <w:rPr>
            <w:bCs/>
          </w:rPr>
          <w:t>behavior</w:t>
        </w:r>
        <w:proofErr w:type="spellEnd"/>
        <w:r w:rsidR="00CC4CA7">
          <w:rPr>
            <w:bCs/>
          </w:rPr>
          <w:t>, and in what cases a power law distribution can be suitably approximated by lognormal distribution”</w:t>
        </w:r>
      </w:ins>
      <w:ins w:id="431" w:author="HIRAN" w:date="2022-05-01T08:30:00Z">
        <w:r w:rsidR="00CC4CA7">
          <w:rPr>
            <w:bCs/>
          </w:rPr>
          <w:t xml:space="preserve">, </w:t>
        </w:r>
      </w:ins>
      <w:ins w:id="432" w:author="HIRAN" w:date="2022-05-01T08:28:00Z">
        <w:r w:rsidR="00CC4CA7">
          <w:rPr>
            <w:bCs/>
          </w:rPr>
          <w:t xml:space="preserve">stated by </w:t>
        </w:r>
      </w:ins>
      <w:proofErr w:type="spellStart"/>
      <w:ins w:id="433" w:author="HIRAN" w:date="2022-05-01T08:29:00Z">
        <w:r w:rsidR="00CC4CA7" w:rsidRPr="001E3FA5">
          <w:rPr>
            <w:bCs/>
          </w:rPr>
          <w:t>Mitzenmacher</w:t>
        </w:r>
        <w:proofErr w:type="spellEnd"/>
        <w:r w:rsidR="00CC4CA7" w:rsidRPr="001E3FA5">
          <w:rPr>
            <w:bCs/>
          </w:rPr>
          <w:t>, (2004).</w:t>
        </w:r>
      </w:ins>
    </w:p>
    <w:p w14:paraId="252D3BFC" w14:textId="77777777" w:rsidR="00523796" w:rsidRDefault="00523796" w:rsidP="00224685">
      <w:pPr>
        <w:rPr>
          <w:ins w:id="434" w:author="HIRAN" w:date="2022-05-01T08:19:00Z"/>
        </w:rPr>
      </w:pPr>
    </w:p>
    <w:p w14:paraId="5823B6B3" w14:textId="2FE07E65" w:rsidR="00224685" w:rsidRPr="00AF5F9F" w:rsidRDefault="00CC4CA7" w:rsidP="00224685">
      <w:ins w:id="435" w:author="HIRAN" w:date="2022-05-01T08:31:00Z">
        <w:r>
          <w:lastRenderedPageBreak/>
          <w:t>Despite these issues</w:t>
        </w:r>
      </w:ins>
      <w:del w:id="436" w:author="HIRAN" w:date="2022-05-01T08:30:00Z">
        <w:r w:rsidR="00353ECB" w:rsidRPr="001C3C16" w:rsidDel="00CC4CA7">
          <w:delText>Thus</w:delText>
        </w:r>
      </w:del>
      <w:r w:rsidR="00353ECB" w:rsidRPr="001C3C16">
        <w:t xml:space="preserve">, </w:t>
      </w:r>
      <w:ins w:id="437" w:author="HIRAN" w:date="2022-05-01T08:32:00Z">
        <w:r>
          <w:t xml:space="preserve">for practical purposes, </w:t>
        </w:r>
      </w:ins>
      <w:r w:rsidR="00353ECB" w:rsidRPr="001C3C16">
        <w:t xml:space="preserve">identification of authors of </w:t>
      </w:r>
      <w:del w:id="438" w:author="HIRAN" w:date="2022-05-01T07:09:00Z">
        <w:r w:rsidR="00353ECB" w:rsidRPr="001C3C16" w:rsidDel="007D0D95">
          <w:delText xml:space="preserve">such </w:delText>
        </w:r>
      </w:del>
      <w:r w:rsidR="00353ECB" w:rsidRPr="001C3C16">
        <w:t xml:space="preserve">works </w:t>
      </w:r>
      <w:ins w:id="439" w:author="HIRAN" w:date="2022-05-01T07:09:00Z">
        <w:r w:rsidR="007D0D95">
          <w:t xml:space="preserve">that received major share </w:t>
        </w:r>
      </w:ins>
      <w:ins w:id="440" w:author="HIRAN" w:date="2022-05-01T07:10:00Z">
        <w:r w:rsidR="007D0D95">
          <w:t xml:space="preserve">of mentions </w:t>
        </w:r>
      </w:ins>
      <w:r w:rsidR="00353ECB" w:rsidRPr="001C3C16">
        <w:t xml:space="preserve">can be viewed as </w:t>
      </w:r>
      <w:r w:rsidR="005970A7" w:rsidRPr="001C3C16">
        <w:t xml:space="preserve">a major </w:t>
      </w:r>
      <w:r w:rsidR="00353ECB" w:rsidRPr="001C3C16">
        <w:t xml:space="preserve">step for determination of the representation of </w:t>
      </w:r>
      <w:r w:rsidR="005970A7" w:rsidRPr="001C3C16">
        <w:t>Kardashians or LSR-HSMR types</w:t>
      </w:r>
      <w:r w:rsidR="008E6973">
        <w:t>,</w:t>
      </w:r>
      <w:r w:rsidR="005970A7" w:rsidRPr="001C3C16">
        <w:t xml:space="preserve"> because from that set, with the aid of Kardashian index, we can determine Kardashians. </w:t>
      </w:r>
      <w:r w:rsidR="00224685" w:rsidRPr="001C3C16">
        <w:t>Our work, which revealed the existence of power law in altmetrics can be regarded</w:t>
      </w:r>
      <w:r w:rsidR="005970A7" w:rsidRPr="001C3C16">
        <w:t xml:space="preserve"> as a stride towards the first vital step</w:t>
      </w:r>
      <w:r w:rsidR="00F2578C" w:rsidRPr="00AF5F9F">
        <w:t>, especially when the extent/level of self-organization in the underlying social media platforms that generates altmetric data cannot be easily determined.</w:t>
      </w:r>
    </w:p>
    <w:p w14:paraId="6D24E32E" w14:textId="77777777" w:rsidR="00224685" w:rsidRPr="00AF5F9F" w:rsidRDefault="00224685" w:rsidP="00224685"/>
    <w:p w14:paraId="3B2C3E51" w14:textId="77777777" w:rsidR="00224685" w:rsidRDefault="00224685" w:rsidP="00224685">
      <w:pPr>
        <w:pStyle w:val="Heading1"/>
        <w:rPr>
          <w:szCs w:val="24"/>
        </w:rPr>
      </w:pPr>
      <w:r>
        <w:rPr>
          <w:szCs w:val="24"/>
        </w:rPr>
        <w:t>9. Conclusion</w:t>
      </w:r>
    </w:p>
    <w:p w14:paraId="2B5F84C4" w14:textId="2CEDC3A1" w:rsidR="00224685" w:rsidRPr="001C3C16" w:rsidRDefault="00224685" w:rsidP="00224685">
      <w:pPr>
        <w:spacing w:after="120"/>
      </w:pPr>
      <w:r>
        <w:t>Altmetrics or alternative metrics and citations are known to exhibit many similarities and differences, of which similarities convincingly outweigh the dissimilarities. Inspired by the striking parallelism induced by the similarities</w:t>
      </w:r>
      <w:r w:rsidR="00970D75">
        <w:t xml:space="preserve"> including skewed distributions</w:t>
      </w:r>
      <w:r>
        <w:t xml:space="preserve">, we investigated whether altmetrics follow power laws like </w:t>
      </w:r>
      <w:r w:rsidRPr="00AF5F9F">
        <w:t>citations</w:t>
      </w:r>
      <w:r w:rsidR="00970D75" w:rsidRPr="00AF5F9F">
        <w:t xml:space="preserve">. Though </w:t>
      </w:r>
      <w:r w:rsidR="00F2578C" w:rsidRPr="00AF5F9F">
        <w:rPr>
          <w:rFonts w:eastAsia="Times New Roman"/>
          <w:szCs w:val="24"/>
          <w:lang w:val="en-IN" w:eastAsia="en-IN"/>
        </w:rPr>
        <w:t>several studies have reported that altmetrics also shows skewed distribution like citations</w:t>
      </w:r>
      <w:r w:rsidR="00970D75" w:rsidRPr="00AF5F9F">
        <w:rPr>
          <w:rFonts w:eastAsia="Times New Roman"/>
          <w:szCs w:val="24"/>
          <w:lang w:val="en-IN" w:eastAsia="en-IN"/>
        </w:rPr>
        <w:t>, apart from power law, there are some distribution models like exponential and lognormal that might tend to generate skewed distribution</w:t>
      </w:r>
      <w:r w:rsidR="00F2578C" w:rsidRPr="00AF5F9F">
        <w:rPr>
          <w:rFonts w:eastAsia="Times New Roman"/>
          <w:szCs w:val="24"/>
          <w:lang w:val="en-IN" w:eastAsia="en-IN"/>
        </w:rPr>
        <w:t xml:space="preserve">. </w:t>
      </w:r>
      <w:r w:rsidR="00970D75" w:rsidRPr="00AF5F9F">
        <w:rPr>
          <w:rFonts w:eastAsia="Times New Roman"/>
          <w:szCs w:val="24"/>
          <w:lang w:val="en-IN" w:eastAsia="en-IN"/>
        </w:rPr>
        <w:t xml:space="preserve">Thus, a systematic analysis </w:t>
      </w:r>
      <w:r w:rsidR="00614DF2" w:rsidRPr="00AF5F9F">
        <w:rPr>
          <w:rFonts w:eastAsia="Times New Roman"/>
          <w:szCs w:val="24"/>
          <w:lang w:val="en-IN" w:eastAsia="en-IN"/>
        </w:rPr>
        <w:t>needs</w:t>
      </w:r>
      <w:r w:rsidR="00970D75" w:rsidRPr="00AF5F9F">
        <w:rPr>
          <w:rFonts w:eastAsia="Times New Roman"/>
          <w:szCs w:val="24"/>
          <w:lang w:val="en-IN" w:eastAsia="en-IN"/>
        </w:rPr>
        <w:t xml:space="preserve"> </w:t>
      </w:r>
      <w:r w:rsidR="00614DF2" w:rsidRPr="00AF5F9F">
        <w:rPr>
          <w:rFonts w:eastAsia="Times New Roman"/>
          <w:szCs w:val="24"/>
          <w:lang w:val="en-IN" w:eastAsia="en-IN"/>
        </w:rPr>
        <w:t>was needed</w:t>
      </w:r>
      <w:r w:rsidR="00970D75" w:rsidRPr="00AF5F9F">
        <w:rPr>
          <w:rFonts w:eastAsia="Times New Roman"/>
          <w:szCs w:val="24"/>
          <w:lang w:val="en-IN" w:eastAsia="en-IN"/>
        </w:rPr>
        <w:t xml:space="preserve"> to confirm which model </w:t>
      </w:r>
      <w:r w:rsidR="00614DF2" w:rsidRPr="00AF5F9F">
        <w:rPr>
          <w:rFonts w:eastAsia="Times New Roman"/>
          <w:szCs w:val="24"/>
          <w:lang w:val="en-IN" w:eastAsia="en-IN"/>
        </w:rPr>
        <w:t>fits</w:t>
      </w:r>
      <w:r w:rsidR="00970D75" w:rsidRPr="00AF5F9F">
        <w:rPr>
          <w:rFonts w:eastAsia="Times New Roman"/>
          <w:szCs w:val="24"/>
          <w:lang w:val="en-IN" w:eastAsia="en-IN"/>
        </w:rPr>
        <w:t xml:space="preserve"> altmetrics</w:t>
      </w:r>
      <w:r w:rsidR="00614DF2" w:rsidRPr="00AF5F9F">
        <w:rPr>
          <w:rFonts w:eastAsia="Times New Roman"/>
          <w:szCs w:val="24"/>
          <w:lang w:val="en-IN" w:eastAsia="en-IN"/>
        </w:rPr>
        <w:t xml:space="preserve"> data</w:t>
      </w:r>
      <w:r w:rsidR="00970D75" w:rsidRPr="00AF5F9F">
        <w:rPr>
          <w:rFonts w:eastAsia="Times New Roman"/>
          <w:szCs w:val="24"/>
          <w:lang w:val="en-IN" w:eastAsia="en-IN"/>
        </w:rPr>
        <w:t xml:space="preserve"> </w:t>
      </w:r>
      <w:r w:rsidR="00614DF2" w:rsidRPr="00AF5F9F">
        <w:rPr>
          <w:rFonts w:eastAsia="Times New Roman"/>
          <w:szCs w:val="24"/>
          <w:lang w:val="en-IN" w:eastAsia="en-IN"/>
        </w:rPr>
        <w:t xml:space="preserve">in the </w:t>
      </w:r>
      <w:r w:rsidR="00970D75" w:rsidRPr="00AF5F9F">
        <w:rPr>
          <w:rFonts w:eastAsia="Times New Roman"/>
          <w:szCs w:val="24"/>
          <w:lang w:val="en-IN" w:eastAsia="en-IN"/>
        </w:rPr>
        <w:t>best</w:t>
      </w:r>
      <w:r w:rsidR="00614DF2" w:rsidRPr="00AF5F9F">
        <w:rPr>
          <w:rFonts w:eastAsia="Times New Roman"/>
          <w:szCs w:val="24"/>
          <w:lang w:val="en-IN" w:eastAsia="en-IN"/>
        </w:rPr>
        <w:t xml:space="preserve"> possible manner</w:t>
      </w:r>
      <w:r w:rsidR="00970D75" w:rsidRPr="00AF5F9F">
        <w:rPr>
          <w:rFonts w:eastAsia="Times New Roman"/>
          <w:szCs w:val="24"/>
          <w:lang w:val="en-IN" w:eastAsia="en-IN"/>
        </w:rPr>
        <w:t xml:space="preserve">. </w:t>
      </w:r>
      <w:r>
        <w:t>Based on the empirical analysis, we report the occurrence of power laws in altmetrics, where our data on altmetrics constitute counts of mentions about scientific articles</w:t>
      </w:r>
      <w:r w:rsidRPr="00AF5F9F">
        <w:t xml:space="preserve">.  </w:t>
      </w:r>
      <w:r w:rsidR="00E250DE" w:rsidRPr="00AF5F9F">
        <w:t xml:space="preserve">The existence of power laws in altmetrics </w:t>
      </w:r>
      <w:r w:rsidR="00CB291C" w:rsidRPr="00AF5F9F">
        <w:t xml:space="preserve">can further strengthen </w:t>
      </w:r>
      <w:r w:rsidR="00E250DE" w:rsidRPr="00AF5F9F">
        <w:t>the parallelism between altmetrics and citations. This feat was not achievable with some existing studies that explored correlation between both</w:t>
      </w:r>
      <w:r w:rsidR="00CB291C" w:rsidRPr="00AF5F9F">
        <w:t xml:space="preserve"> wherein varying strength of correlation were observed</w:t>
      </w:r>
      <w:r w:rsidR="00E250DE" w:rsidRPr="00AF5F9F">
        <w:t xml:space="preserve">. </w:t>
      </w:r>
      <w:r w:rsidRPr="00AF5F9F">
        <w:t>It</w:t>
      </w:r>
      <w:r>
        <w:t xml:space="preserve"> is highly interesting to see more and more newer systems tend to follow the power law which is ubiquitous in many natural and man-made systems. Not only do the above categories follow power laws, but we find that the composite altmetrics index</w:t>
      </w:r>
      <w:r w:rsidR="00B553B6">
        <w:t xml:space="preserve"> (AAS)</w:t>
      </w:r>
      <w:r>
        <w:t>, created by combining individual altmetric indices, also follows a power law</w:t>
      </w:r>
      <w:r w:rsidR="009E4955">
        <w:t xml:space="preserve"> </w:t>
      </w:r>
      <w:r w:rsidR="008B0F88" w:rsidRPr="008B0F88">
        <w:t>(</w:t>
      </w:r>
      <w:r w:rsidR="009E4955" w:rsidRPr="008B0F88">
        <w:t>table 2 and figure 1</w:t>
      </w:r>
      <w:r w:rsidR="008B0F88" w:rsidRPr="008B0F88">
        <w:t>)</w:t>
      </w:r>
      <w:r>
        <w:t xml:space="preserve">. </w:t>
      </w:r>
      <w:r w:rsidRPr="001C3C16">
        <w:t>Our study also draws supporting evidence for empirical results. We observe that blog and news mentions have a power law tail whereas Twitter and Facebook support power law with almost complete range</w:t>
      </w:r>
      <w:r w:rsidR="009E4955">
        <w:t xml:space="preserve"> </w:t>
      </w:r>
      <w:r w:rsidR="008B0F88" w:rsidRPr="008B0F88">
        <w:t>(</w:t>
      </w:r>
      <w:r w:rsidR="009E4955" w:rsidRPr="008B0F88">
        <w:t>table 3</w:t>
      </w:r>
      <w:r w:rsidR="008B0F88" w:rsidRPr="008B0F88">
        <w:t>)</w:t>
      </w:r>
      <w:r w:rsidRPr="001C3C16">
        <w:t>.</w:t>
      </w:r>
    </w:p>
    <w:p w14:paraId="0A7516CB" w14:textId="199A6386" w:rsidR="00224685" w:rsidRDefault="00224685" w:rsidP="00224685">
      <w:pPr>
        <w:spacing w:after="120"/>
        <w:rPr>
          <w:ins w:id="441" w:author="HIRAN" w:date="2022-04-29T22:59:00Z"/>
        </w:rPr>
      </w:pPr>
      <w:r w:rsidRPr="001C3C16">
        <w:t xml:space="preserve">Our second objective was to check whether other distributions like </w:t>
      </w:r>
      <w:r w:rsidR="00594308">
        <w:t>log-normal</w:t>
      </w:r>
      <w:r w:rsidRPr="001C3C16">
        <w:t xml:space="preserve"> and Exponential distributions are plausible for the datasets under consideration. We observe that for our data</w:t>
      </w:r>
      <w:r w:rsidR="006D0DC9" w:rsidRPr="001C3C16">
        <w:t>,</w:t>
      </w:r>
      <w:r w:rsidRPr="001C3C16">
        <w:t xml:space="preserve"> </w:t>
      </w:r>
      <w:r w:rsidR="00594308">
        <w:t>log-normal</w:t>
      </w:r>
      <w:r w:rsidRPr="001C3C16">
        <w:t xml:space="preserve"> may be a plausible fit but exponential distribution is not a good fit</w:t>
      </w:r>
      <w:r w:rsidR="009E4955">
        <w:t xml:space="preserve"> </w:t>
      </w:r>
      <w:r w:rsidR="008B0F88" w:rsidRPr="008B0F88">
        <w:t>(</w:t>
      </w:r>
      <w:r w:rsidR="009E4955" w:rsidRPr="008B0F88">
        <w:t>figure 3</w:t>
      </w:r>
      <w:r w:rsidR="00C33AC9" w:rsidRPr="008B0F88">
        <w:t xml:space="preserve"> </w:t>
      </w:r>
      <w:r w:rsidR="009E4955" w:rsidRPr="008B0F88">
        <w:t>and table 4</w:t>
      </w:r>
      <w:r w:rsidR="008B0F88" w:rsidRPr="008B0F88">
        <w:t>)</w:t>
      </w:r>
      <w:r w:rsidRPr="001C3C16">
        <w:t>. We also compare</w:t>
      </w:r>
      <w:r w:rsidR="006D0DC9" w:rsidRPr="001C3C16">
        <w:t>d</w:t>
      </w:r>
      <w:r w:rsidRPr="001C3C16">
        <w:t xml:space="preserve"> power law with truncated power law and observe</w:t>
      </w:r>
      <w:r w:rsidR="006D0DC9" w:rsidRPr="001C3C16">
        <w:t>d</w:t>
      </w:r>
      <w:r w:rsidRPr="001C3C16">
        <w:t xml:space="preserve"> that truncated</w:t>
      </w:r>
      <w:r w:rsidR="006D0DC9" w:rsidRPr="001C3C16">
        <w:t xml:space="preserve"> power law</w:t>
      </w:r>
      <w:r w:rsidR="002455EB">
        <w:t xml:space="preserve"> </w:t>
      </w:r>
      <w:r w:rsidRPr="001C3C16">
        <w:t>provide</w:t>
      </w:r>
      <w:r w:rsidR="002455EB">
        <w:t>s</w:t>
      </w:r>
      <w:r w:rsidRPr="001C3C16">
        <w:t xml:space="preserve"> better fit than power law</w:t>
      </w:r>
      <w:r w:rsidR="009E4955">
        <w:t xml:space="preserve"> </w:t>
      </w:r>
      <w:r w:rsidR="008B0F88" w:rsidRPr="008B0F88">
        <w:t>(</w:t>
      </w:r>
      <w:r w:rsidR="009E4955" w:rsidRPr="008B0F88">
        <w:t>table 5</w:t>
      </w:r>
      <w:r w:rsidR="008B0F88" w:rsidRPr="008B0F88">
        <w:t>)</w:t>
      </w:r>
      <w:r w:rsidRPr="001C3C16">
        <w:t>. Thus, further explorations may be pursued to check the plausibility of other distributions too</w:t>
      </w:r>
      <w:r w:rsidR="006D0DC9" w:rsidRPr="001C3C16">
        <w:t>. Especially variants of power laws</w:t>
      </w:r>
      <w:r w:rsidR="002455EB">
        <w:t xml:space="preserve"> </w:t>
      </w:r>
      <w:r w:rsidR="006D0DC9" w:rsidRPr="001C3C16">
        <w:t xml:space="preserve">like hooked power laws are much </w:t>
      </w:r>
      <w:r w:rsidRPr="001C3C16">
        <w:t>recommended because of the high goodness of fit of power law</w:t>
      </w:r>
      <w:r w:rsidR="006D0DC9" w:rsidRPr="001C3C16">
        <w:t xml:space="preserve"> and truncated power law</w:t>
      </w:r>
      <w:r w:rsidRPr="001C3C16">
        <w:t xml:space="preserve"> for these datasets. Implications of power law in altmetrics is discussed and major</w:t>
      </w:r>
      <w:r>
        <w:t xml:space="preserve"> issues that are to be addressed to enhance the reliability of altmetrics as a tool for research performance assessm</w:t>
      </w:r>
      <w:r w:rsidR="006D0DC9">
        <w:t xml:space="preserve">ent </w:t>
      </w:r>
      <w:r>
        <w:t xml:space="preserve">are stated. As future endeavours, one can address the key issue itself, namely the ‘determination of inflated reputation’, by possibly exploring and building up on the work by </w:t>
      </w:r>
      <w:r>
        <w:rPr>
          <w:color w:val="FF0000"/>
        </w:rPr>
        <w:t>Hall (2014)</w:t>
      </w:r>
      <w:r w:rsidR="00EC7268">
        <w:rPr>
          <w:color w:val="FF0000"/>
        </w:rPr>
        <w:t xml:space="preserve"> </w:t>
      </w:r>
      <w:r>
        <w:t>that can lead to solutions to other issues.</w:t>
      </w:r>
    </w:p>
    <w:p w14:paraId="52E8B890" w14:textId="44FD3E95" w:rsidR="003F1F04" w:rsidRDefault="003F1F04" w:rsidP="00224685">
      <w:pPr>
        <w:spacing w:after="120"/>
        <w:rPr>
          <w:ins w:id="442" w:author="HIRAN" w:date="2022-04-29T22:59:00Z"/>
        </w:rPr>
      </w:pPr>
    </w:p>
    <w:p w14:paraId="4256C4E7" w14:textId="6CBC7764" w:rsidR="003F1F04" w:rsidRPr="001330AD" w:rsidRDefault="001330AD" w:rsidP="00224685">
      <w:pPr>
        <w:spacing w:after="120"/>
        <w:rPr>
          <w:ins w:id="443" w:author="HIRAN" w:date="2022-04-29T22:59:00Z"/>
          <w:b/>
          <w:bCs/>
          <w:rPrChange w:id="444" w:author="HIRAN" w:date="2022-05-01T07:28:00Z">
            <w:rPr>
              <w:ins w:id="445" w:author="HIRAN" w:date="2022-04-29T22:59:00Z"/>
            </w:rPr>
          </w:rPrChange>
        </w:rPr>
      </w:pPr>
      <w:ins w:id="446" w:author="HIRAN" w:date="2022-05-01T07:28:00Z">
        <w:r w:rsidRPr="001330AD">
          <w:rPr>
            <w:b/>
            <w:bCs/>
            <w:rPrChange w:id="447" w:author="HIRAN" w:date="2022-05-01T07:28:00Z">
              <w:rPr/>
            </w:rPrChange>
          </w:rPr>
          <w:t xml:space="preserve">10. </w:t>
        </w:r>
      </w:ins>
      <w:ins w:id="448" w:author="HIRAN" w:date="2022-04-29T22:59:00Z">
        <w:r w:rsidR="003F1F04" w:rsidRPr="001330AD">
          <w:rPr>
            <w:b/>
            <w:bCs/>
            <w:rPrChange w:id="449" w:author="HIRAN" w:date="2022-05-01T07:28:00Z">
              <w:rPr/>
            </w:rPrChange>
          </w:rPr>
          <w:t>Limitations of this research</w:t>
        </w:r>
      </w:ins>
    </w:p>
    <w:p w14:paraId="0E103FC9" w14:textId="2F7FE11E" w:rsidR="003F1F04" w:rsidRDefault="003F1F04" w:rsidP="00224685">
      <w:pPr>
        <w:spacing w:after="120"/>
      </w:pPr>
      <w:ins w:id="450" w:author="HIRAN" w:date="2022-04-29T22:59:00Z">
        <w:r>
          <w:t xml:space="preserve">Like most of the research </w:t>
        </w:r>
      </w:ins>
      <w:ins w:id="451" w:author="HIRAN" w:date="2022-04-29T23:00:00Z">
        <w:r>
          <w:t xml:space="preserve">works </w:t>
        </w:r>
      </w:ins>
      <w:ins w:id="452" w:author="HIRAN" w:date="2022-04-29T23:01:00Z">
        <w:r>
          <w:t xml:space="preserve">that have an empirical analysis element, this work is also prone to many </w:t>
        </w:r>
        <w:r w:rsidR="00D61C48">
          <w:t xml:space="preserve">limitations. Major limitation of this study </w:t>
        </w:r>
      </w:ins>
      <w:ins w:id="453" w:author="HIRAN" w:date="2022-04-29T23:03:00Z">
        <w:r w:rsidR="00D61C48">
          <w:t xml:space="preserve">roots from the </w:t>
        </w:r>
      </w:ins>
      <w:ins w:id="454" w:author="HIRAN" w:date="2022-04-29T23:04:00Z">
        <w:r w:rsidR="00D61C48">
          <w:t>inclusion of papers with ‘</w:t>
        </w:r>
      </w:ins>
      <w:ins w:id="455" w:author="HIRAN" w:date="2022-04-29T23:18:00Z">
        <w:r w:rsidR="00A06EA4">
          <w:t>DOI</w:t>
        </w:r>
      </w:ins>
      <w:ins w:id="456" w:author="HIRAN" w:date="2022-04-29T23:04:00Z">
        <w:r w:rsidR="00D61C48">
          <w:t xml:space="preserve">’ only for </w:t>
        </w:r>
      </w:ins>
      <w:ins w:id="457" w:author="HIRAN" w:date="2022-04-29T23:05:00Z">
        <w:r w:rsidR="00D61C48">
          <w:t>the analysis</w:t>
        </w:r>
      </w:ins>
      <w:ins w:id="458" w:author="HIRAN" w:date="2022-04-29T23:07:00Z">
        <w:r w:rsidR="00360233">
          <w:t xml:space="preserve">, which may </w:t>
        </w:r>
      </w:ins>
      <w:ins w:id="459" w:author="HIRAN" w:date="2022-04-29T23:08:00Z">
        <w:r w:rsidR="00360233">
          <w:t xml:space="preserve">have </w:t>
        </w:r>
      </w:ins>
      <w:ins w:id="460" w:author="HIRAN" w:date="2022-04-29T23:07:00Z">
        <w:r w:rsidR="00360233">
          <w:t>led to</w:t>
        </w:r>
      </w:ins>
      <w:ins w:id="461" w:author="HIRAN" w:date="2022-04-29T23:09:00Z">
        <w:r w:rsidR="00360233">
          <w:t xml:space="preserve"> the exclusion of some publications </w:t>
        </w:r>
      </w:ins>
      <w:ins w:id="462" w:author="HIRAN" w:date="2022-04-29T23:10:00Z">
        <w:r w:rsidR="00360233">
          <w:t xml:space="preserve">that might have non-zero altmetric scores. </w:t>
        </w:r>
      </w:ins>
      <w:ins w:id="463" w:author="HIRAN" w:date="2022-04-29T23:11:00Z">
        <w:r w:rsidR="00D043E7">
          <w:t xml:space="preserve">However, since the exact number </w:t>
        </w:r>
      </w:ins>
      <w:ins w:id="464" w:author="HIRAN" w:date="2022-04-29T23:12:00Z">
        <w:r w:rsidR="00D043E7">
          <w:t xml:space="preserve">of such publications and scores of </w:t>
        </w:r>
      </w:ins>
      <w:ins w:id="465" w:author="HIRAN" w:date="2022-04-29T23:14:00Z">
        <w:r w:rsidR="00D043E7">
          <w:t xml:space="preserve">each publication </w:t>
        </w:r>
      </w:ins>
      <w:ins w:id="466" w:author="HIRAN" w:date="2022-04-29T23:12:00Z">
        <w:r w:rsidR="00D043E7">
          <w:t xml:space="preserve">are not known, </w:t>
        </w:r>
      </w:ins>
      <w:ins w:id="467" w:author="HIRAN" w:date="2022-04-29T23:13:00Z">
        <w:r w:rsidR="00D043E7">
          <w:t xml:space="preserve">whether this </w:t>
        </w:r>
      </w:ins>
      <w:ins w:id="468" w:author="HIRAN" w:date="2022-04-29T23:14:00Z">
        <w:r w:rsidR="00D043E7">
          <w:t xml:space="preserve">exclusion </w:t>
        </w:r>
      </w:ins>
      <w:ins w:id="469" w:author="HIRAN" w:date="2022-04-29T23:13:00Z">
        <w:r w:rsidR="00D043E7">
          <w:t xml:space="preserve">might have caused a selection bias is </w:t>
        </w:r>
        <w:r w:rsidR="00D043E7">
          <w:lastRenderedPageBreak/>
          <w:t xml:space="preserve">not </w:t>
        </w:r>
      </w:ins>
      <w:ins w:id="470" w:author="HIRAN" w:date="2022-04-29T23:14:00Z">
        <w:r w:rsidR="00D043E7">
          <w:t>clear</w:t>
        </w:r>
      </w:ins>
      <w:ins w:id="471" w:author="HIRAN" w:date="2022-04-29T23:15:00Z">
        <w:r w:rsidR="00D043E7">
          <w:t xml:space="preserve">. There are </w:t>
        </w:r>
      </w:ins>
      <w:ins w:id="472" w:author="HIRAN" w:date="2022-04-29T23:16:00Z">
        <w:r w:rsidR="00D043E7">
          <w:t xml:space="preserve">no </w:t>
        </w:r>
      </w:ins>
      <w:ins w:id="473" w:author="HIRAN" w:date="2022-04-29T23:15:00Z">
        <w:r w:rsidR="00D043E7">
          <w:t xml:space="preserve">studies regarding whether </w:t>
        </w:r>
      </w:ins>
      <w:ins w:id="474" w:author="HIRAN" w:date="2022-04-29T23:16:00Z">
        <w:r w:rsidR="00D043E7">
          <w:t xml:space="preserve">publications </w:t>
        </w:r>
      </w:ins>
      <w:ins w:id="475" w:author="HIRAN" w:date="2022-04-29T23:17:00Z">
        <w:r w:rsidR="00A06EA4">
          <w:t xml:space="preserve">without </w:t>
        </w:r>
      </w:ins>
      <w:ins w:id="476" w:author="HIRAN" w:date="2022-04-29T23:18:00Z">
        <w:r w:rsidR="00A06EA4">
          <w:t>DOI</w:t>
        </w:r>
      </w:ins>
      <w:ins w:id="477" w:author="HIRAN" w:date="2022-04-29T23:17:00Z">
        <w:r w:rsidR="00A06EA4">
          <w:t xml:space="preserve"> but having some other identifier (such as </w:t>
        </w:r>
      </w:ins>
      <w:ins w:id="478" w:author="HIRAN" w:date="2022-04-29T23:18:00Z">
        <w:r w:rsidR="00A06EA4">
          <w:t>PubMed ID, ISB</w:t>
        </w:r>
      </w:ins>
      <w:ins w:id="479" w:author="HIRAN" w:date="2022-04-29T23:19:00Z">
        <w:r w:rsidR="00A06EA4">
          <w:t xml:space="preserve">N, Handles, </w:t>
        </w:r>
        <w:proofErr w:type="spellStart"/>
        <w:r w:rsidR="00A06EA4">
          <w:t>arXiv</w:t>
        </w:r>
        <w:proofErr w:type="spellEnd"/>
        <w:r w:rsidR="00A06EA4">
          <w:t xml:space="preserve"> IDs, etc.)</w:t>
        </w:r>
      </w:ins>
      <w:ins w:id="480" w:author="HIRAN" w:date="2022-04-29T23:20:00Z">
        <w:r w:rsidR="00A06EA4">
          <w:t>,</w:t>
        </w:r>
      </w:ins>
      <w:ins w:id="481" w:author="HIRAN" w:date="2022-04-29T23:19:00Z">
        <w:r w:rsidR="00A06EA4">
          <w:t xml:space="preserve"> which is supported by Altmetri</w:t>
        </w:r>
      </w:ins>
      <w:ins w:id="482" w:author="HIRAN" w:date="2022-04-29T23:20:00Z">
        <w:r w:rsidR="00A06EA4">
          <w:t>c</w:t>
        </w:r>
      </w:ins>
      <w:ins w:id="483" w:author="HIRAN" w:date="2022-04-29T23:23:00Z">
        <w:r w:rsidR="00304B07">
          <w:t>.com</w:t>
        </w:r>
      </w:ins>
      <w:ins w:id="484" w:author="HIRAN" w:date="2022-04-29T23:20:00Z">
        <w:r w:rsidR="00A06EA4">
          <w:t xml:space="preserve">, can garner same level of visibility </w:t>
        </w:r>
      </w:ins>
      <w:ins w:id="485" w:author="HIRAN" w:date="2022-04-29T23:23:00Z">
        <w:r w:rsidR="00304B07">
          <w:t xml:space="preserve">(that </w:t>
        </w:r>
      </w:ins>
      <w:ins w:id="486" w:author="HIRAN" w:date="2022-04-29T23:34:00Z">
        <w:r w:rsidR="006362F1">
          <w:t xml:space="preserve">may </w:t>
        </w:r>
      </w:ins>
      <w:ins w:id="487" w:author="HIRAN" w:date="2022-04-29T23:23:00Z">
        <w:r w:rsidR="00304B07">
          <w:t xml:space="preserve">lead to citations as well as altmetric scores) </w:t>
        </w:r>
      </w:ins>
      <w:ins w:id="488" w:author="HIRAN" w:date="2022-04-29T23:20:00Z">
        <w:r w:rsidR="00A06EA4">
          <w:t xml:space="preserve">as that </w:t>
        </w:r>
      </w:ins>
      <w:ins w:id="489" w:author="HIRAN" w:date="2022-04-29T23:21:00Z">
        <w:r w:rsidR="00A06EA4">
          <w:t>of the ones having DOI</w:t>
        </w:r>
      </w:ins>
      <w:ins w:id="490" w:author="HIRAN" w:date="2022-04-29T23:34:00Z">
        <w:r w:rsidR="006362F1">
          <w:t>s</w:t>
        </w:r>
      </w:ins>
      <w:ins w:id="491" w:author="HIRAN" w:date="2022-04-29T23:24:00Z">
        <w:r w:rsidR="00304B07">
          <w:t>.</w:t>
        </w:r>
      </w:ins>
      <w:ins w:id="492" w:author="HIRAN" w:date="2022-04-29T23:34:00Z">
        <w:r w:rsidR="006362F1">
          <w:t xml:space="preserve"> Without </w:t>
        </w:r>
      </w:ins>
      <w:ins w:id="493" w:author="HIRAN" w:date="2022-05-01T07:30:00Z">
        <w:r w:rsidR="001330AD">
          <w:t xml:space="preserve">a clear </w:t>
        </w:r>
      </w:ins>
      <w:ins w:id="494" w:author="HIRAN" w:date="2022-04-29T23:34:00Z">
        <w:r w:rsidR="006362F1">
          <w:t>knowledge</w:t>
        </w:r>
      </w:ins>
      <w:ins w:id="495" w:author="HIRAN" w:date="2022-05-01T07:30:00Z">
        <w:r w:rsidR="001330AD">
          <w:t xml:space="preserve"> </w:t>
        </w:r>
      </w:ins>
      <w:ins w:id="496" w:author="HIRAN" w:date="2022-05-01T07:31:00Z">
        <w:r w:rsidR="001330AD">
          <w:t xml:space="preserve">related to </w:t>
        </w:r>
      </w:ins>
      <w:ins w:id="497" w:author="HIRAN" w:date="2022-05-01T07:30:00Z">
        <w:r w:rsidR="001330AD">
          <w:t>at least one of the above</w:t>
        </w:r>
      </w:ins>
      <w:ins w:id="498" w:author="HIRAN" w:date="2022-05-01T07:31:00Z">
        <w:r w:rsidR="001330AD">
          <w:t xml:space="preserve"> two cases</w:t>
        </w:r>
      </w:ins>
      <w:ins w:id="499" w:author="HIRAN" w:date="2022-04-29T23:34:00Z">
        <w:r w:rsidR="006362F1">
          <w:t xml:space="preserve">, the existence of ‘selection </w:t>
        </w:r>
        <w:proofErr w:type="spellStart"/>
        <w:r w:rsidR="006362F1">
          <w:t>bias’</w:t>
        </w:r>
        <w:proofErr w:type="spellEnd"/>
        <w:r w:rsidR="006362F1">
          <w:t xml:space="preserve"> </w:t>
        </w:r>
      </w:ins>
      <w:ins w:id="500" w:author="HIRAN" w:date="2022-04-29T23:35:00Z">
        <w:r w:rsidR="006362F1">
          <w:t xml:space="preserve">and how it affects the generalizability of our </w:t>
        </w:r>
      </w:ins>
      <w:ins w:id="501" w:author="HIRAN" w:date="2022-04-29T23:38:00Z">
        <w:r w:rsidR="008202C0">
          <w:t>results</w:t>
        </w:r>
      </w:ins>
      <w:ins w:id="502" w:author="HIRAN" w:date="2022-04-29T23:24:00Z">
        <w:r w:rsidR="00304B07">
          <w:t xml:space="preserve"> </w:t>
        </w:r>
      </w:ins>
      <w:ins w:id="503" w:author="HIRAN" w:date="2022-04-29T23:35:00Z">
        <w:r w:rsidR="006362F1">
          <w:t>cannot be determi</w:t>
        </w:r>
      </w:ins>
      <w:ins w:id="504" w:author="HIRAN" w:date="2022-04-29T23:36:00Z">
        <w:r w:rsidR="006362F1">
          <w:t xml:space="preserve">ned. However, we feel </w:t>
        </w:r>
      </w:ins>
      <w:ins w:id="505" w:author="HIRAN" w:date="2022-04-29T23:38:00Z">
        <w:r w:rsidR="008202C0">
          <w:t xml:space="preserve">that, it is important </w:t>
        </w:r>
      </w:ins>
      <w:ins w:id="506" w:author="HIRAN" w:date="2022-04-29T23:37:00Z">
        <w:r w:rsidR="006362F1">
          <w:t xml:space="preserve">to </w:t>
        </w:r>
        <w:r w:rsidR="008202C0">
          <w:t>issue a caution that ou</w:t>
        </w:r>
      </w:ins>
      <w:ins w:id="507" w:author="HIRAN" w:date="2022-04-29T23:38:00Z">
        <w:r w:rsidR="008202C0">
          <w:t>r study may be prone to the ‘selection bias’</w:t>
        </w:r>
      </w:ins>
      <w:ins w:id="508" w:author="HIRAN" w:date="2022-04-29T23:39:00Z">
        <w:r w:rsidR="008202C0">
          <w:t xml:space="preserve">. Apart from this, </w:t>
        </w:r>
      </w:ins>
      <w:ins w:id="509" w:author="HIRAN" w:date="2022-04-29T23:41:00Z">
        <w:r w:rsidR="008202C0">
          <w:t>as discussed earlier we have considered</w:t>
        </w:r>
      </w:ins>
      <w:ins w:id="510" w:author="HIRAN" w:date="2022-04-29T23:43:00Z">
        <w:r w:rsidR="00A3789A">
          <w:t xml:space="preserve"> altmetric data from ‘Altmetric.com’ with respect to </w:t>
        </w:r>
      </w:ins>
      <w:ins w:id="511" w:author="HIRAN" w:date="2022-04-29T23:44:00Z">
        <w:r w:rsidR="00A3789A">
          <w:t xml:space="preserve">four variables only. </w:t>
        </w:r>
      </w:ins>
      <w:ins w:id="512" w:author="HIRAN" w:date="2022-04-29T23:46:00Z">
        <w:r w:rsidR="00A3789A">
          <w:t xml:space="preserve">Extensive studies using </w:t>
        </w:r>
      </w:ins>
      <w:ins w:id="513" w:author="HIRAN" w:date="2022-04-29T23:47:00Z">
        <w:r w:rsidR="00A3789A">
          <w:t xml:space="preserve">more variables from different altmetric databases including </w:t>
        </w:r>
        <w:proofErr w:type="spellStart"/>
        <w:r w:rsidR="00A3789A">
          <w:t>PlumX</w:t>
        </w:r>
      </w:ins>
      <w:proofErr w:type="spellEnd"/>
      <w:ins w:id="514" w:author="HIRAN" w:date="2022-04-29T23:48:00Z">
        <w:r w:rsidR="00043016">
          <w:t xml:space="preserve"> can shed more ligh</w:t>
        </w:r>
      </w:ins>
      <w:ins w:id="515" w:author="HIRAN" w:date="2022-04-29T23:53:00Z">
        <w:r w:rsidR="00B43DFC">
          <w:t xml:space="preserve">t on </w:t>
        </w:r>
      </w:ins>
      <w:ins w:id="516" w:author="HIRAN" w:date="2022-04-29T23:50:00Z">
        <w:r w:rsidR="00043016">
          <w:t>whether our results are generali</w:t>
        </w:r>
      </w:ins>
      <w:ins w:id="517" w:author="HIRAN" w:date="2022-04-29T23:51:00Z">
        <w:r w:rsidR="00043016">
          <w:t>zable</w:t>
        </w:r>
      </w:ins>
      <w:ins w:id="518" w:author="HIRAN" w:date="2022-04-29T23:53:00Z">
        <w:r w:rsidR="00B43DFC">
          <w:t xml:space="preserve">. </w:t>
        </w:r>
      </w:ins>
      <w:ins w:id="519" w:author="HIRAN" w:date="2022-04-29T23:55:00Z">
        <w:r w:rsidR="00B43DFC">
          <w:t>T</w:t>
        </w:r>
      </w:ins>
      <w:ins w:id="520" w:author="HIRAN" w:date="2022-04-29T23:54:00Z">
        <w:r w:rsidR="00B43DFC">
          <w:t>hese tw</w:t>
        </w:r>
      </w:ins>
      <w:ins w:id="521" w:author="HIRAN" w:date="2022-04-29T23:55:00Z">
        <w:r w:rsidR="00B43DFC">
          <w:t xml:space="preserve">o limitations </w:t>
        </w:r>
      </w:ins>
      <w:ins w:id="522" w:author="HIRAN" w:date="2022-04-29T23:56:00Z">
        <w:r w:rsidR="00B43DFC">
          <w:t xml:space="preserve">also offer room for further interesting research explorations. </w:t>
        </w:r>
      </w:ins>
    </w:p>
    <w:p w14:paraId="48F81714" w14:textId="77777777" w:rsidR="00CE2D4F" w:rsidRPr="00CE2D4F" w:rsidRDefault="00CE2D4F" w:rsidP="00B32793">
      <w:pPr>
        <w:spacing w:after="120"/>
      </w:pPr>
    </w:p>
    <w:p w14:paraId="709A2FFB" w14:textId="77777777" w:rsidR="00A005D6" w:rsidRPr="0022622B" w:rsidRDefault="00A005D6" w:rsidP="00A005D6">
      <w:pPr>
        <w:pStyle w:val="Heading1"/>
        <w:rPr>
          <w:lang w:val="en-US"/>
        </w:rPr>
      </w:pPr>
      <w:r w:rsidRPr="0022622B">
        <w:rPr>
          <w:lang w:val="en-US"/>
        </w:rPr>
        <w:t>Acknowledgments</w:t>
      </w:r>
    </w:p>
    <w:p w14:paraId="45F1AAD5" w14:textId="77777777" w:rsidR="00CA0E22" w:rsidRDefault="003D608A" w:rsidP="003D608A">
      <w:r w:rsidRPr="00740C00">
        <w:t xml:space="preserve">The authors would like to acknowledge the access </w:t>
      </w:r>
      <w:r w:rsidR="007E5259">
        <w:t xml:space="preserve">to </w:t>
      </w:r>
      <w:r w:rsidRPr="00740C00">
        <w:t xml:space="preserve">Altmetric.com </w:t>
      </w:r>
      <w:r w:rsidR="007E5259">
        <w:t xml:space="preserve">data provided </w:t>
      </w:r>
      <w:r w:rsidRPr="00740C00">
        <w:t xml:space="preserve">by Stacy </w:t>
      </w:r>
      <w:proofErr w:type="spellStart"/>
      <w:r w:rsidRPr="00740C00">
        <w:t>Konkiel</w:t>
      </w:r>
      <w:proofErr w:type="spellEnd"/>
      <w:r w:rsidRPr="00740C00">
        <w:t>, Director of Research Relations at Digital Science</w:t>
      </w:r>
      <w:r w:rsidRPr="00D47595">
        <w:t>.</w:t>
      </w:r>
    </w:p>
    <w:p w14:paraId="662FA897" w14:textId="4B639255" w:rsidR="003D608A" w:rsidRDefault="003D608A" w:rsidP="003D608A">
      <w:r w:rsidRPr="00D47595">
        <w:t xml:space="preserve"> </w:t>
      </w:r>
    </w:p>
    <w:p w14:paraId="02C3FCDA" w14:textId="77777777" w:rsidR="00A005D6" w:rsidRPr="0022622B" w:rsidRDefault="00A005D6" w:rsidP="00A005D6">
      <w:pPr>
        <w:pStyle w:val="Heading1"/>
        <w:rPr>
          <w:lang w:val="en-US"/>
        </w:rPr>
      </w:pPr>
      <w:r>
        <w:rPr>
          <w:lang w:val="en-US"/>
        </w:rPr>
        <w:t>Funding Support</w:t>
      </w:r>
    </w:p>
    <w:p w14:paraId="33C7DA56" w14:textId="49B67B90" w:rsidR="00A005D6" w:rsidRDefault="00A005D6" w:rsidP="003D608A">
      <w:r>
        <w:t xml:space="preserve">This work is supported by extramural research grant no: </w:t>
      </w:r>
      <w:r w:rsidRPr="00A005D6">
        <w:t>MTR/2020/000625</w:t>
      </w:r>
      <w:r>
        <w:t xml:space="preserve"> from Science and En</w:t>
      </w:r>
      <w:r w:rsidR="001B38FA">
        <w:t>gineering Research Board</w:t>
      </w:r>
      <w:r w:rsidR="00EC7268">
        <w:t xml:space="preserve"> (SERB)</w:t>
      </w:r>
      <w:r w:rsidR="001B38FA">
        <w:t xml:space="preserve">, India to the </w:t>
      </w:r>
      <w:r w:rsidR="007B21EF">
        <w:t>fourth</w:t>
      </w:r>
      <w:r w:rsidR="001B38FA">
        <w:t xml:space="preserve"> author.</w:t>
      </w:r>
      <w:r>
        <w:t xml:space="preserve"> </w:t>
      </w:r>
    </w:p>
    <w:p w14:paraId="150FF65B" w14:textId="77777777" w:rsidR="00CE2D4F" w:rsidRDefault="00CE2D4F" w:rsidP="003D608A"/>
    <w:p w14:paraId="206AB4C3" w14:textId="77777777" w:rsidR="006E6E92" w:rsidRPr="0022622B" w:rsidRDefault="006E6E92" w:rsidP="003D608A">
      <w:pPr>
        <w:pStyle w:val="Heading1"/>
        <w:rPr>
          <w:lang w:val="en-US"/>
        </w:rPr>
      </w:pPr>
      <w:r w:rsidRPr="0022622B">
        <w:rPr>
          <w:lang w:val="en-US"/>
        </w:rPr>
        <w:t>References</w:t>
      </w:r>
    </w:p>
    <w:p w14:paraId="0E23937D"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Adamic, L. A. (2000). </w:t>
      </w:r>
      <w:proofErr w:type="spellStart"/>
      <w:r w:rsidRPr="00814350">
        <w:rPr>
          <w:szCs w:val="24"/>
        </w:rPr>
        <w:t>Zipf</w:t>
      </w:r>
      <w:proofErr w:type="spellEnd"/>
      <w:r w:rsidRPr="00814350">
        <w:rPr>
          <w:szCs w:val="24"/>
        </w:rPr>
        <w:t xml:space="preserve">, power-laws, and pareto-a ranking tutorial. </w:t>
      </w:r>
      <w:r w:rsidRPr="00814350">
        <w:rPr>
          <w:i/>
          <w:iCs/>
          <w:szCs w:val="24"/>
        </w:rPr>
        <w:t xml:space="preserve">Xerox Palo Alto Research </w:t>
      </w:r>
      <w:proofErr w:type="spellStart"/>
      <w:r w:rsidRPr="00814350">
        <w:rPr>
          <w:i/>
          <w:iCs/>
          <w:szCs w:val="24"/>
        </w:rPr>
        <w:t>Center</w:t>
      </w:r>
      <w:proofErr w:type="spellEnd"/>
      <w:r w:rsidRPr="00814350">
        <w:rPr>
          <w:i/>
          <w:iCs/>
          <w:szCs w:val="24"/>
        </w:rPr>
        <w:t xml:space="preserve">, Palo Alto, CA, Http://Ginger. </w:t>
      </w:r>
      <w:proofErr w:type="spellStart"/>
      <w:r w:rsidRPr="00814350">
        <w:rPr>
          <w:i/>
          <w:iCs/>
          <w:szCs w:val="24"/>
        </w:rPr>
        <w:t>Hpl</w:t>
      </w:r>
      <w:proofErr w:type="spellEnd"/>
      <w:r w:rsidRPr="00814350">
        <w:rPr>
          <w:i/>
          <w:iCs/>
          <w:szCs w:val="24"/>
        </w:rPr>
        <w:t>. Hp. Com/</w:t>
      </w:r>
      <w:proofErr w:type="spellStart"/>
      <w:r w:rsidRPr="00814350">
        <w:rPr>
          <w:i/>
          <w:iCs/>
          <w:szCs w:val="24"/>
        </w:rPr>
        <w:t>Shl</w:t>
      </w:r>
      <w:proofErr w:type="spellEnd"/>
      <w:r w:rsidRPr="00814350">
        <w:rPr>
          <w:i/>
          <w:iCs/>
          <w:szCs w:val="24"/>
        </w:rPr>
        <w:t>/Papers/Ranking/Ranking. Html</w:t>
      </w:r>
      <w:r w:rsidRPr="00814350">
        <w:rPr>
          <w:szCs w:val="24"/>
        </w:rPr>
        <w:t>.</w:t>
      </w:r>
    </w:p>
    <w:p w14:paraId="05DDCA0D"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Adamic, L. A., &amp; Huberman, B. A. (2001). The Web’s hidden order. </w:t>
      </w:r>
      <w:r w:rsidRPr="00814350">
        <w:rPr>
          <w:i/>
          <w:iCs/>
          <w:szCs w:val="24"/>
        </w:rPr>
        <w:t>Communications of the ACM</w:t>
      </w:r>
      <w:r w:rsidRPr="00814350">
        <w:rPr>
          <w:szCs w:val="24"/>
        </w:rPr>
        <w:t xml:space="preserve">, </w:t>
      </w:r>
      <w:r w:rsidRPr="00814350">
        <w:rPr>
          <w:i/>
          <w:iCs/>
          <w:szCs w:val="24"/>
        </w:rPr>
        <w:t>44</w:t>
      </w:r>
      <w:r w:rsidRPr="00814350">
        <w:rPr>
          <w:szCs w:val="24"/>
        </w:rPr>
        <w:t>(9), 55–60.</w:t>
      </w:r>
    </w:p>
    <w:p w14:paraId="289D0B92" w14:textId="5E89FC8A"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Banshal</w:t>
      </w:r>
      <w:proofErr w:type="spellEnd"/>
      <w:r w:rsidRPr="00814350">
        <w:rPr>
          <w:szCs w:val="24"/>
        </w:rPr>
        <w:t>, S. K., Singh, V. K., &amp;</w:t>
      </w:r>
      <w:r w:rsidR="00323B3D">
        <w:rPr>
          <w:szCs w:val="24"/>
        </w:rPr>
        <w:t xml:space="preserve"> </w:t>
      </w:r>
      <w:proofErr w:type="spellStart"/>
      <w:r w:rsidRPr="00814350">
        <w:rPr>
          <w:szCs w:val="24"/>
        </w:rPr>
        <w:t>Muhuri</w:t>
      </w:r>
      <w:proofErr w:type="spellEnd"/>
      <w:r w:rsidRPr="00814350">
        <w:rPr>
          <w:szCs w:val="24"/>
        </w:rPr>
        <w:t xml:space="preserve">, P. K. (2021). Can altmetric mentions predict later citations? A test of validity on data from ResearchGate and three social media platforms. In </w:t>
      </w:r>
      <w:r w:rsidRPr="00814350">
        <w:rPr>
          <w:i/>
          <w:iCs/>
          <w:szCs w:val="24"/>
        </w:rPr>
        <w:t xml:space="preserve">Online Information Review: </w:t>
      </w:r>
      <w:r w:rsidR="00963702" w:rsidRPr="008A0A67">
        <w:t>Vol. 45 No. 3, pp. 517-536</w:t>
      </w:r>
      <w:r w:rsidRPr="00814350">
        <w:rPr>
          <w:szCs w:val="24"/>
        </w:rPr>
        <w:t xml:space="preserve">. </w:t>
      </w:r>
      <w:r w:rsidRPr="0000755C">
        <w:rPr>
          <w:szCs w:val="24"/>
        </w:rPr>
        <w:t>https://doi.org/10.1108/OIR-11-2019-0364</w:t>
      </w:r>
    </w:p>
    <w:p w14:paraId="2BD1B862"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Banshal, S.K., Singh, V.K., Kaderye, G., Muhuri, P.K. and Sánchez, B.P. (2018), “An altmetric analysis of scholarly articles from India”, </w:t>
      </w:r>
      <w:r w:rsidRPr="00814350">
        <w:rPr>
          <w:i/>
          <w:iCs/>
          <w:noProof/>
          <w:szCs w:val="24"/>
        </w:rPr>
        <w:t>Journal of Intelligent &amp; Fuzzy Systems</w:t>
      </w:r>
      <w:r w:rsidRPr="00814350">
        <w:rPr>
          <w:noProof/>
          <w:szCs w:val="24"/>
        </w:rPr>
        <w:t>, Vol. 34 No. 5, pp. 3111–3118.</w:t>
      </w:r>
    </w:p>
    <w:p w14:paraId="279B4100"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Banshal, S.K., Singh, V.K., Muhuri, P.K. and Mayr, P. (2019a), “How much research output from India gets social media attention?”, </w:t>
      </w:r>
      <w:r w:rsidRPr="00814350">
        <w:rPr>
          <w:i/>
          <w:iCs/>
          <w:noProof/>
          <w:szCs w:val="24"/>
        </w:rPr>
        <w:t>Current Science</w:t>
      </w:r>
      <w:r w:rsidRPr="00814350">
        <w:rPr>
          <w:noProof/>
          <w:szCs w:val="24"/>
        </w:rPr>
        <w:t>, Vol. 117 No. 5, pp. 753–760.</w:t>
      </w:r>
    </w:p>
    <w:p w14:paraId="0A1955B9"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Banshal, S.K., Singh, V.K., Muhuri, P.K. and Mayr, P. (2019b), “Disciplinary Variations in Altmetric Coverage of Scholarly Articles”, </w:t>
      </w:r>
      <w:r w:rsidRPr="00814350">
        <w:rPr>
          <w:i/>
          <w:iCs/>
          <w:noProof/>
          <w:szCs w:val="24"/>
        </w:rPr>
        <w:t>In 17th INTERNATIONAL CONFERENCE ON SCIENTOMETRICS &amp; INFORMETRICS (ISSI)</w:t>
      </w:r>
      <w:r w:rsidRPr="00814350">
        <w:rPr>
          <w:noProof/>
          <w:szCs w:val="24"/>
        </w:rPr>
        <w:t>, pp. 1870–1881.</w:t>
      </w:r>
    </w:p>
    <w:p w14:paraId="08FA60F1"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Bar-ilan, J. (2014), “Astrophysics publications on arXiv , Scopus and Mendeley : a case study”, </w:t>
      </w:r>
      <w:r w:rsidRPr="00814350">
        <w:rPr>
          <w:i/>
          <w:iCs/>
          <w:noProof/>
          <w:szCs w:val="24"/>
        </w:rPr>
        <w:t>Scientometrics</w:t>
      </w:r>
      <w:r w:rsidRPr="00814350">
        <w:rPr>
          <w:noProof/>
          <w:szCs w:val="24"/>
        </w:rPr>
        <w:t>, Vol. 100 No. 1, pp. 217–225.</w:t>
      </w:r>
    </w:p>
    <w:p w14:paraId="0865C303"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Bouchaud</w:t>
      </w:r>
      <w:proofErr w:type="spellEnd"/>
      <w:r w:rsidRPr="00814350">
        <w:rPr>
          <w:szCs w:val="24"/>
        </w:rPr>
        <w:t xml:space="preserve">, J.-P. (2001). Power laws in economics and finance: some ideas from physics. </w:t>
      </w:r>
      <w:r w:rsidRPr="00814350">
        <w:rPr>
          <w:i/>
          <w:iCs/>
          <w:szCs w:val="24"/>
        </w:rPr>
        <w:t>Quantitative Finance</w:t>
      </w:r>
      <w:r w:rsidRPr="00814350">
        <w:rPr>
          <w:szCs w:val="24"/>
        </w:rPr>
        <w:t xml:space="preserve">, </w:t>
      </w:r>
      <w:r w:rsidRPr="00814350">
        <w:rPr>
          <w:i/>
          <w:iCs/>
          <w:szCs w:val="24"/>
        </w:rPr>
        <w:t>1</w:t>
      </w:r>
      <w:r w:rsidRPr="00814350">
        <w:rPr>
          <w:szCs w:val="24"/>
        </w:rPr>
        <w:t>(1), 105–112. https://doi.org/10.1080/713665538</w:t>
      </w:r>
    </w:p>
    <w:p w14:paraId="42F70C2D"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Bradford, S. C. (1934). Sources of information on specific subjects. </w:t>
      </w:r>
      <w:r w:rsidRPr="00814350">
        <w:rPr>
          <w:i/>
          <w:iCs/>
          <w:szCs w:val="24"/>
        </w:rPr>
        <w:t>Engineering</w:t>
      </w:r>
      <w:r w:rsidRPr="00814350">
        <w:rPr>
          <w:szCs w:val="24"/>
        </w:rPr>
        <w:t xml:space="preserve">, </w:t>
      </w:r>
      <w:r w:rsidRPr="00814350">
        <w:rPr>
          <w:i/>
          <w:iCs/>
          <w:szCs w:val="24"/>
        </w:rPr>
        <w:t>137</w:t>
      </w:r>
      <w:r w:rsidRPr="00814350">
        <w:rPr>
          <w:szCs w:val="24"/>
        </w:rPr>
        <w:t>, 85–86.</w:t>
      </w:r>
    </w:p>
    <w:p w14:paraId="1A9AFC22" w14:textId="7B5CF2E9" w:rsidR="00814350" w:rsidRPr="00814350" w:rsidRDefault="00814350" w:rsidP="00814350">
      <w:pPr>
        <w:widowControl w:val="0"/>
        <w:autoSpaceDE w:val="0"/>
        <w:autoSpaceDN w:val="0"/>
        <w:adjustRightInd w:val="0"/>
        <w:spacing w:after="120"/>
        <w:ind w:left="284" w:hanging="284"/>
        <w:rPr>
          <w:szCs w:val="24"/>
        </w:rPr>
      </w:pPr>
      <w:r w:rsidRPr="00814350">
        <w:rPr>
          <w:szCs w:val="24"/>
        </w:rPr>
        <w:lastRenderedPageBreak/>
        <w:t xml:space="preserve">Brzezinski, M. (2015). Power laws in citation distributions: evidence from Scopus. </w:t>
      </w:r>
      <w:r w:rsidRPr="00814350">
        <w:rPr>
          <w:i/>
          <w:iCs/>
          <w:szCs w:val="24"/>
        </w:rPr>
        <w:t>Scientometrics</w:t>
      </w:r>
      <w:r w:rsidRPr="00814350">
        <w:rPr>
          <w:szCs w:val="24"/>
        </w:rPr>
        <w:t xml:space="preserve">, </w:t>
      </w:r>
      <w:r w:rsidRPr="00814350">
        <w:rPr>
          <w:i/>
          <w:iCs/>
          <w:szCs w:val="24"/>
        </w:rPr>
        <w:t>103</w:t>
      </w:r>
      <w:r w:rsidRPr="00814350">
        <w:rPr>
          <w:szCs w:val="24"/>
        </w:rPr>
        <w:t xml:space="preserve">(1), 213–228. </w:t>
      </w:r>
      <w:r w:rsidRPr="0000755C">
        <w:rPr>
          <w:szCs w:val="24"/>
        </w:rPr>
        <w:t>https://doi.org/10.1007/s11192-014-1524-z</w:t>
      </w:r>
    </w:p>
    <w:p w14:paraId="46C75967"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Chen, K., Tang, M., Wang, C. and Hsiang, J. (2015), “Exploring alternative metrics of scholarly performance in the social sciences and humanities in Taiwan”, </w:t>
      </w:r>
      <w:r w:rsidRPr="00814350">
        <w:rPr>
          <w:i/>
          <w:iCs/>
          <w:noProof/>
          <w:szCs w:val="24"/>
        </w:rPr>
        <w:t>Scientometrics</w:t>
      </w:r>
      <w:r w:rsidRPr="00814350">
        <w:rPr>
          <w:noProof/>
          <w:szCs w:val="24"/>
        </w:rPr>
        <w:t>, Vol. 102 No. 1, pp. 97–112.</w:t>
      </w:r>
    </w:p>
    <w:p w14:paraId="68BD8EF8" w14:textId="05FD8B2A" w:rsidR="00814350" w:rsidRPr="00814350" w:rsidRDefault="00814350" w:rsidP="00814350">
      <w:pPr>
        <w:widowControl w:val="0"/>
        <w:autoSpaceDE w:val="0"/>
        <w:autoSpaceDN w:val="0"/>
        <w:adjustRightInd w:val="0"/>
        <w:spacing w:after="120"/>
        <w:ind w:left="284" w:hanging="284"/>
        <w:rPr>
          <w:szCs w:val="24"/>
        </w:rPr>
      </w:pPr>
      <w:r w:rsidRPr="00814350">
        <w:rPr>
          <w:szCs w:val="24"/>
        </w:rPr>
        <w:t>Chen, Y., &amp;</w:t>
      </w:r>
      <w:r w:rsidR="006D5C6D">
        <w:rPr>
          <w:szCs w:val="24"/>
        </w:rPr>
        <w:t xml:space="preserve"> </w:t>
      </w:r>
      <w:r w:rsidRPr="00814350">
        <w:rPr>
          <w:szCs w:val="24"/>
        </w:rPr>
        <w:t xml:space="preserve">Leimkuhler, F. F. (1986). A relationship between </w:t>
      </w:r>
      <w:proofErr w:type="spellStart"/>
      <w:r w:rsidRPr="00814350">
        <w:rPr>
          <w:szCs w:val="24"/>
        </w:rPr>
        <w:t>Lotka’s</w:t>
      </w:r>
      <w:proofErr w:type="spellEnd"/>
      <w:r w:rsidRPr="00814350">
        <w:rPr>
          <w:szCs w:val="24"/>
        </w:rPr>
        <w:t xml:space="preserve"> law, Bradford’s law, and </w:t>
      </w:r>
      <w:proofErr w:type="spellStart"/>
      <w:r w:rsidRPr="00814350">
        <w:rPr>
          <w:szCs w:val="24"/>
        </w:rPr>
        <w:t>Zipf’s</w:t>
      </w:r>
      <w:proofErr w:type="spellEnd"/>
      <w:r w:rsidRPr="00814350">
        <w:rPr>
          <w:szCs w:val="24"/>
        </w:rPr>
        <w:t xml:space="preserve"> law. </w:t>
      </w:r>
      <w:r w:rsidRPr="00814350">
        <w:rPr>
          <w:i/>
          <w:iCs/>
          <w:szCs w:val="24"/>
        </w:rPr>
        <w:t>Journal of the American Society for Information Science</w:t>
      </w:r>
      <w:r w:rsidRPr="00814350">
        <w:rPr>
          <w:szCs w:val="24"/>
        </w:rPr>
        <w:t xml:space="preserve">, </w:t>
      </w:r>
      <w:r w:rsidRPr="00814350">
        <w:rPr>
          <w:i/>
          <w:iCs/>
          <w:szCs w:val="24"/>
        </w:rPr>
        <w:t>37</w:t>
      </w:r>
      <w:r w:rsidRPr="00814350">
        <w:rPr>
          <w:szCs w:val="24"/>
        </w:rPr>
        <w:t>(5), 307–314.</w:t>
      </w:r>
    </w:p>
    <w:p w14:paraId="4B22B608" w14:textId="1D82E236" w:rsidR="00814350" w:rsidRPr="00814350" w:rsidRDefault="00814350" w:rsidP="00814350">
      <w:pPr>
        <w:widowControl w:val="0"/>
        <w:autoSpaceDE w:val="0"/>
        <w:autoSpaceDN w:val="0"/>
        <w:adjustRightInd w:val="0"/>
        <w:spacing w:after="120"/>
        <w:ind w:left="284" w:hanging="284"/>
        <w:rPr>
          <w:rStyle w:val="Hyperlink"/>
          <w:szCs w:val="24"/>
        </w:rPr>
      </w:pPr>
      <w:proofErr w:type="spellStart"/>
      <w:r w:rsidRPr="00814350">
        <w:rPr>
          <w:szCs w:val="24"/>
        </w:rPr>
        <w:t>Clauset</w:t>
      </w:r>
      <w:proofErr w:type="spellEnd"/>
      <w:r w:rsidRPr="00814350">
        <w:rPr>
          <w:szCs w:val="24"/>
        </w:rPr>
        <w:t xml:space="preserve">, A., </w:t>
      </w:r>
      <w:proofErr w:type="spellStart"/>
      <w:r w:rsidRPr="00814350">
        <w:rPr>
          <w:szCs w:val="24"/>
        </w:rPr>
        <w:t>Shalizi</w:t>
      </w:r>
      <w:proofErr w:type="spellEnd"/>
      <w:r w:rsidRPr="00814350">
        <w:rPr>
          <w:szCs w:val="24"/>
        </w:rPr>
        <w:t xml:space="preserve">, C. R., &amp; Newman, M. E. J. (2009). Power-law distributions in empirical data. </w:t>
      </w:r>
      <w:r w:rsidRPr="00814350">
        <w:rPr>
          <w:i/>
          <w:iCs/>
          <w:szCs w:val="24"/>
        </w:rPr>
        <w:t>SIAM Review</w:t>
      </w:r>
      <w:r w:rsidRPr="00814350">
        <w:rPr>
          <w:szCs w:val="24"/>
        </w:rPr>
        <w:t xml:space="preserve">, </w:t>
      </w:r>
      <w:r w:rsidRPr="00814350">
        <w:rPr>
          <w:i/>
          <w:iCs/>
          <w:szCs w:val="24"/>
        </w:rPr>
        <w:t>51</w:t>
      </w:r>
      <w:r w:rsidRPr="00814350">
        <w:rPr>
          <w:szCs w:val="24"/>
        </w:rPr>
        <w:t xml:space="preserve">(4), 661–703. </w:t>
      </w:r>
      <w:r w:rsidRPr="0000755C">
        <w:rPr>
          <w:szCs w:val="24"/>
        </w:rPr>
        <w:t>https://doi.org/10.1137/070710111</w:t>
      </w:r>
    </w:p>
    <w:p w14:paraId="0DAE2701"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Costas, R., Zahedi, Z. and Wouters, P. (2015a). The thematic orientation of publications mentioned on social media: Large-scale disciplinary comparison of social media metrics with citations.</w:t>
      </w:r>
      <w:r w:rsidRPr="00814350">
        <w:rPr>
          <w:i/>
          <w:iCs/>
          <w:noProof/>
          <w:szCs w:val="24"/>
        </w:rPr>
        <w:t>Aslib Journal of Information Management</w:t>
      </w:r>
      <w:r w:rsidRPr="00814350">
        <w:rPr>
          <w:noProof/>
          <w:szCs w:val="24"/>
        </w:rPr>
        <w:t>, Vol. 67 No. 3, pp. 260–288.</w:t>
      </w:r>
    </w:p>
    <w:p w14:paraId="6D1AF986" w14:textId="69BF219F" w:rsidR="00814350" w:rsidRPr="00814350" w:rsidRDefault="00814350" w:rsidP="00814350">
      <w:pPr>
        <w:widowControl w:val="0"/>
        <w:autoSpaceDE w:val="0"/>
        <w:autoSpaceDN w:val="0"/>
        <w:adjustRightInd w:val="0"/>
        <w:spacing w:after="120"/>
        <w:ind w:left="284" w:hanging="284"/>
        <w:rPr>
          <w:szCs w:val="24"/>
        </w:rPr>
      </w:pPr>
      <w:r w:rsidRPr="00814350">
        <w:rPr>
          <w:szCs w:val="24"/>
        </w:rPr>
        <w:t>Costas, R., Zahedi, Z., &amp;</w:t>
      </w:r>
      <w:r w:rsidR="0000755C">
        <w:rPr>
          <w:szCs w:val="24"/>
        </w:rPr>
        <w:t xml:space="preserve"> </w:t>
      </w:r>
      <w:proofErr w:type="spellStart"/>
      <w:r w:rsidRPr="00814350">
        <w:rPr>
          <w:szCs w:val="24"/>
        </w:rPr>
        <w:t>Wouters</w:t>
      </w:r>
      <w:proofErr w:type="spellEnd"/>
      <w:r w:rsidRPr="00814350">
        <w:rPr>
          <w:szCs w:val="24"/>
        </w:rPr>
        <w:t xml:space="preserve">, P. (2015b). Do “altmetrics” correlate with citations? Extensive comparison of altmetric indicators with citations from a multidisciplinary perspective. </w:t>
      </w:r>
      <w:r w:rsidRPr="00814350">
        <w:rPr>
          <w:i/>
          <w:iCs/>
          <w:szCs w:val="24"/>
        </w:rPr>
        <w:t>Journal of the Association for Information Science and Technology</w:t>
      </w:r>
      <w:r w:rsidRPr="00814350">
        <w:rPr>
          <w:szCs w:val="24"/>
        </w:rPr>
        <w:t xml:space="preserve">, </w:t>
      </w:r>
      <w:r w:rsidRPr="00814350">
        <w:rPr>
          <w:i/>
          <w:iCs/>
          <w:szCs w:val="24"/>
        </w:rPr>
        <w:t>66</w:t>
      </w:r>
      <w:r w:rsidRPr="00814350">
        <w:rPr>
          <w:szCs w:val="24"/>
        </w:rPr>
        <w:t xml:space="preserve">(10), 2003–2019. </w:t>
      </w:r>
      <w:r w:rsidRPr="0000755C">
        <w:rPr>
          <w:szCs w:val="24"/>
        </w:rPr>
        <w:t>https://doi.org/10.1002/asi.23309</w:t>
      </w:r>
    </w:p>
    <w:p w14:paraId="3EE3714E" w14:textId="7E3DE8D9" w:rsidR="00814350" w:rsidRPr="00814350" w:rsidRDefault="00814350" w:rsidP="00814350">
      <w:pPr>
        <w:widowControl w:val="0"/>
        <w:autoSpaceDE w:val="0"/>
        <w:autoSpaceDN w:val="0"/>
        <w:adjustRightInd w:val="0"/>
        <w:spacing w:after="120"/>
        <w:ind w:left="284" w:hanging="284"/>
        <w:rPr>
          <w:szCs w:val="24"/>
        </w:rPr>
      </w:pPr>
      <w:r w:rsidRPr="00814350">
        <w:rPr>
          <w:szCs w:val="24"/>
        </w:rPr>
        <w:t>Costas, R.,</w:t>
      </w:r>
      <w:r w:rsidR="0000755C">
        <w:rPr>
          <w:szCs w:val="24"/>
        </w:rPr>
        <w:t xml:space="preserve"> </w:t>
      </w:r>
      <w:proofErr w:type="spellStart"/>
      <w:r w:rsidRPr="00814350">
        <w:rPr>
          <w:szCs w:val="24"/>
        </w:rPr>
        <w:t>Haustein</w:t>
      </w:r>
      <w:proofErr w:type="spellEnd"/>
      <w:r w:rsidRPr="00814350">
        <w:rPr>
          <w:szCs w:val="24"/>
        </w:rPr>
        <w:t xml:space="preserve">, S.; Zahedi, Z.; </w:t>
      </w:r>
      <w:proofErr w:type="spellStart"/>
      <w:r w:rsidRPr="00814350">
        <w:rPr>
          <w:szCs w:val="24"/>
        </w:rPr>
        <w:t>Larivière</w:t>
      </w:r>
      <w:proofErr w:type="spellEnd"/>
      <w:r w:rsidRPr="00814350">
        <w:rPr>
          <w:szCs w:val="24"/>
        </w:rPr>
        <w:t>, V. (2016). Exploring paths for the normalization of altmetrics: Applying the Characteristic Scores and Scales.</w:t>
      </w:r>
      <w:r w:rsidR="006D5C6D">
        <w:rPr>
          <w:szCs w:val="24"/>
        </w:rPr>
        <w:t xml:space="preserve"> </w:t>
      </w:r>
      <w:r w:rsidRPr="00814350">
        <w:rPr>
          <w:szCs w:val="24"/>
        </w:rPr>
        <w:t>The 2016 Altmetrics</w:t>
      </w:r>
      <w:r w:rsidR="006D5C6D">
        <w:rPr>
          <w:szCs w:val="24"/>
        </w:rPr>
        <w:t xml:space="preserve"> </w:t>
      </w:r>
      <w:r w:rsidRPr="00814350">
        <w:rPr>
          <w:szCs w:val="24"/>
        </w:rPr>
        <w:t>Workshop,</w:t>
      </w:r>
      <w:r w:rsidR="006D5C6D">
        <w:rPr>
          <w:szCs w:val="24"/>
        </w:rPr>
        <w:t xml:space="preserve"> </w:t>
      </w:r>
      <w:r w:rsidRPr="00814350">
        <w:rPr>
          <w:szCs w:val="24"/>
        </w:rPr>
        <w:t xml:space="preserve">Bucharest, Romania, 27 September 2016. Available at: </w:t>
      </w:r>
      <w:r w:rsidRPr="0000755C">
        <w:rPr>
          <w:szCs w:val="24"/>
        </w:rPr>
        <w:t>https://hdl.handle.net/1887/47068</w:t>
      </w:r>
    </w:p>
    <w:p w14:paraId="367E9F45" w14:textId="77777777" w:rsidR="00814350" w:rsidRPr="00814350" w:rsidRDefault="00814350" w:rsidP="00814350">
      <w:pPr>
        <w:spacing w:after="120"/>
        <w:ind w:left="284" w:hanging="284"/>
        <w:jc w:val="left"/>
        <w:rPr>
          <w:rFonts w:eastAsia="Times New Roman"/>
          <w:szCs w:val="24"/>
          <w:lang w:val="en-IN" w:eastAsia="en-GB" w:bidi="bn-IN"/>
        </w:rPr>
      </w:pPr>
      <w:r w:rsidRPr="00814350">
        <w:rPr>
          <w:rFonts w:eastAsia="Times New Roman"/>
          <w:szCs w:val="24"/>
          <w:lang w:val="en-IN" w:eastAsia="en-GB" w:bidi="bn-IN"/>
        </w:rPr>
        <w:t xml:space="preserve">Crawford, T. W. (2020). Scale, Analytical. In A. Kobayashi (Ed.), </w:t>
      </w:r>
      <w:r w:rsidRPr="00814350">
        <w:rPr>
          <w:rFonts w:eastAsia="Times New Roman"/>
          <w:i/>
          <w:iCs/>
          <w:szCs w:val="24"/>
          <w:lang w:val="en-IN" w:eastAsia="en-GB" w:bidi="bn-IN"/>
        </w:rPr>
        <w:t xml:space="preserve">International </w:t>
      </w:r>
      <w:proofErr w:type="spellStart"/>
      <w:r w:rsidRPr="00814350">
        <w:rPr>
          <w:rFonts w:eastAsia="Times New Roman"/>
          <w:i/>
          <w:iCs/>
          <w:szCs w:val="24"/>
          <w:lang w:val="en-IN" w:eastAsia="en-GB" w:bidi="bn-IN"/>
        </w:rPr>
        <w:t>Encyclopedia</w:t>
      </w:r>
      <w:proofErr w:type="spellEnd"/>
      <w:r w:rsidRPr="00814350">
        <w:rPr>
          <w:rFonts w:eastAsia="Times New Roman"/>
          <w:i/>
          <w:iCs/>
          <w:szCs w:val="24"/>
          <w:lang w:val="en-IN" w:eastAsia="en-GB" w:bidi="bn-IN"/>
        </w:rPr>
        <w:t xml:space="preserve"> of Human Geography (Second Edition)</w:t>
      </w:r>
      <w:r w:rsidRPr="00814350">
        <w:rPr>
          <w:rFonts w:eastAsia="Times New Roman"/>
          <w:szCs w:val="24"/>
          <w:lang w:val="en-IN" w:eastAsia="en-GB" w:bidi="bn-IN"/>
        </w:rPr>
        <w:t xml:space="preserve"> (Second Edition, pp. 89–96). Elsevier. https://doi.org/https://doi.org/10.1016/B978-0-08-102295-5.10024-1</w:t>
      </w:r>
    </w:p>
    <w:p w14:paraId="32B0DD0E" w14:textId="281ACEE9" w:rsidR="00814350" w:rsidRPr="00814350" w:rsidRDefault="00814350" w:rsidP="00814350">
      <w:pPr>
        <w:widowControl w:val="0"/>
        <w:autoSpaceDE w:val="0"/>
        <w:autoSpaceDN w:val="0"/>
        <w:adjustRightInd w:val="0"/>
        <w:spacing w:after="120"/>
        <w:ind w:left="284" w:hanging="284"/>
        <w:rPr>
          <w:rStyle w:val="Hyperlink"/>
          <w:szCs w:val="24"/>
        </w:rPr>
      </w:pPr>
      <w:r w:rsidRPr="00814350">
        <w:rPr>
          <w:szCs w:val="24"/>
        </w:rPr>
        <w:t>Duan, Y., &amp;</w:t>
      </w:r>
      <w:r w:rsidR="006D5C6D">
        <w:rPr>
          <w:szCs w:val="24"/>
        </w:rPr>
        <w:t xml:space="preserve"> </w:t>
      </w:r>
      <w:proofErr w:type="spellStart"/>
      <w:r w:rsidRPr="00814350">
        <w:rPr>
          <w:szCs w:val="24"/>
        </w:rPr>
        <w:t>Xiong</w:t>
      </w:r>
      <w:proofErr w:type="spellEnd"/>
      <w:r w:rsidRPr="00814350">
        <w:rPr>
          <w:szCs w:val="24"/>
        </w:rPr>
        <w:t xml:space="preserve">, Z. (2017). Download patterns of journal papers and their influencing factors. </w:t>
      </w:r>
      <w:r w:rsidRPr="00814350">
        <w:rPr>
          <w:i/>
          <w:iCs/>
          <w:szCs w:val="24"/>
        </w:rPr>
        <w:t>Scientometrics</w:t>
      </w:r>
      <w:r w:rsidRPr="00814350">
        <w:rPr>
          <w:szCs w:val="24"/>
        </w:rPr>
        <w:t xml:space="preserve">, </w:t>
      </w:r>
      <w:r w:rsidRPr="00814350">
        <w:rPr>
          <w:i/>
          <w:iCs/>
          <w:szCs w:val="24"/>
        </w:rPr>
        <w:t>112</w:t>
      </w:r>
      <w:r w:rsidRPr="00814350">
        <w:rPr>
          <w:szCs w:val="24"/>
        </w:rPr>
        <w:t xml:space="preserve">(3), 1761–1775. </w:t>
      </w:r>
      <w:r w:rsidRPr="0000755C">
        <w:rPr>
          <w:szCs w:val="24"/>
        </w:rPr>
        <w:t>https://doi.org/10.1007/s11192-017-2456-1</w:t>
      </w:r>
    </w:p>
    <w:p w14:paraId="461D2466" w14:textId="3BBFD608"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Egghe</w:t>
      </w:r>
      <w:proofErr w:type="spellEnd"/>
      <w:r w:rsidRPr="00814350">
        <w:rPr>
          <w:szCs w:val="24"/>
        </w:rPr>
        <w:t xml:space="preserve">, L. (2005). Power laws in the information production process: </w:t>
      </w:r>
      <w:proofErr w:type="spellStart"/>
      <w:r w:rsidRPr="00814350">
        <w:rPr>
          <w:szCs w:val="24"/>
        </w:rPr>
        <w:t>Lotkaian</w:t>
      </w:r>
      <w:proofErr w:type="spellEnd"/>
      <w:r w:rsidR="0000755C">
        <w:rPr>
          <w:szCs w:val="24"/>
        </w:rPr>
        <w:t xml:space="preserve"> </w:t>
      </w:r>
      <w:proofErr w:type="spellStart"/>
      <w:r w:rsidRPr="00814350">
        <w:rPr>
          <w:szCs w:val="24"/>
        </w:rPr>
        <w:t>informetrics</w:t>
      </w:r>
      <w:proofErr w:type="spellEnd"/>
      <w:r w:rsidRPr="00814350">
        <w:rPr>
          <w:szCs w:val="24"/>
        </w:rPr>
        <w:t>. Elsevier Ltd.</w:t>
      </w:r>
    </w:p>
    <w:p w14:paraId="670A2D60"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Egghe</w:t>
      </w:r>
      <w:proofErr w:type="spellEnd"/>
      <w:r w:rsidRPr="00814350">
        <w:rPr>
          <w:szCs w:val="24"/>
        </w:rPr>
        <w:t xml:space="preserve">, L. (2009). Performance and its relation with productivity in </w:t>
      </w:r>
      <w:proofErr w:type="spellStart"/>
      <w:r w:rsidRPr="00814350">
        <w:rPr>
          <w:szCs w:val="24"/>
        </w:rPr>
        <w:t>Lotkaian</w:t>
      </w:r>
      <w:proofErr w:type="spellEnd"/>
      <w:r w:rsidRPr="00814350">
        <w:rPr>
          <w:szCs w:val="24"/>
        </w:rPr>
        <w:t xml:space="preserve"> systems. </w:t>
      </w:r>
      <w:r w:rsidRPr="00814350">
        <w:rPr>
          <w:i/>
          <w:iCs/>
          <w:szCs w:val="24"/>
        </w:rPr>
        <w:t>Scientometrics</w:t>
      </w:r>
      <w:r w:rsidRPr="00814350">
        <w:rPr>
          <w:szCs w:val="24"/>
        </w:rPr>
        <w:t>, 81(2), 567-585.</w:t>
      </w:r>
    </w:p>
    <w:p w14:paraId="0C7BB14B"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Eysenbach</w:t>
      </w:r>
      <w:proofErr w:type="spellEnd"/>
      <w:r w:rsidRPr="00814350">
        <w:rPr>
          <w:szCs w:val="24"/>
        </w:rPr>
        <w:t xml:space="preserve">, G. (2011). Can tweets predict citations? Metrics of social impact based on Twitter and correlation with traditional metrics of scientific impact. </w:t>
      </w:r>
      <w:r w:rsidRPr="00814350">
        <w:rPr>
          <w:i/>
          <w:iCs/>
          <w:szCs w:val="24"/>
        </w:rPr>
        <w:t>Journal of Medical Internet Research</w:t>
      </w:r>
      <w:r w:rsidRPr="00814350">
        <w:rPr>
          <w:szCs w:val="24"/>
        </w:rPr>
        <w:t xml:space="preserve">, </w:t>
      </w:r>
      <w:r w:rsidRPr="00814350">
        <w:rPr>
          <w:i/>
          <w:iCs/>
          <w:szCs w:val="24"/>
        </w:rPr>
        <w:t>13</w:t>
      </w:r>
      <w:r w:rsidRPr="00814350">
        <w:rPr>
          <w:szCs w:val="24"/>
        </w:rPr>
        <w:t>(4). https://doi.org/10.2196/jmir.2012</w:t>
      </w:r>
    </w:p>
    <w:p w14:paraId="004D2F91" w14:textId="4982BD42"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Faloutsos</w:t>
      </w:r>
      <w:proofErr w:type="spellEnd"/>
      <w:r w:rsidRPr="00814350">
        <w:rPr>
          <w:szCs w:val="24"/>
        </w:rPr>
        <w:t xml:space="preserve">, M., </w:t>
      </w:r>
      <w:proofErr w:type="spellStart"/>
      <w:r w:rsidRPr="00814350">
        <w:rPr>
          <w:szCs w:val="24"/>
        </w:rPr>
        <w:t>Faloutsos</w:t>
      </w:r>
      <w:proofErr w:type="spellEnd"/>
      <w:r w:rsidRPr="00814350">
        <w:rPr>
          <w:szCs w:val="24"/>
        </w:rPr>
        <w:t>, P., &amp;</w:t>
      </w:r>
      <w:r w:rsidR="0000755C">
        <w:rPr>
          <w:szCs w:val="24"/>
        </w:rPr>
        <w:t xml:space="preserve"> </w:t>
      </w:r>
      <w:proofErr w:type="spellStart"/>
      <w:r w:rsidRPr="00814350">
        <w:rPr>
          <w:szCs w:val="24"/>
        </w:rPr>
        <w:t>Faioutsos</w:t>
      </w:r>
      <w:proofErr w:type="spellEnd"/>
      <w:r w:rsidRPr="00814350">
        <w:rPr>
          <w:szCs w:val="24"/>
        </w:rPr>
        <w:t xml:space="preserve">, C. (1999). On power-law relationships of the internet topology. </w:t>
      </w:r>
      <w:r w:rsidRPr="00814350">
        <w:rPr>
          <w:i/>
          <w:iCs/>
          <w:szCs w:val="24"/>
        </w:rPr>
        <w:t>Computer Communication Review</w:t>
      </w:r>
      <w:r w:rsidRPr="00814350">
        <w:rPr>
          <w:szCs w:val="24"/>
        </w:rPr>
        <w:t xml:space="preserve">, </w:t>
      </w:r>
      <w:r w:rsidRPr="00814350">
        <w:rPr>
          <w:i/>
          <w:iCs/>
          <w:szCs w:val="24"/>
        </w:rPr>
        <w:t>29</w:t>
      </w:r>
      <w:r w:rsidRPr="00814350">
        <w:rPr>
          <w:szCs w:val="24"/>
        </w:rPr>
        <w:t>(4), 251–261.</w:t>
      </w:r>
    </w:p>
    <w:p w14:paraId="2C266C53"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Gabaix</w:t>
      </w:r>
      <w:proofErr w:type="spellEnd"/>
      <w:r w:rsidRPr="00814350">
        <w:rPr>
          <w:szCs w:val="24"/>
        </w:rPr>
        <w:t xml:space="preserve">, X. (2009). Power laws in economics and finance. </w:t>
      </w:r>
      <w:proofErr w:type="spellStart"/>
      <w:r w:rsidRPr="00814350">
        <w:rPr>
          <w:i/>
          <w:iCs/>
          <w:szCs w:val="24"/>
        </w:rPr>
        <w:t>Annu</w:t>
      </w:r>
      <w:proofErr w:type="spellEnd"/>
      <w:r w:rsidRPr="00814350">
        <w:rPr>
          <w:i/>
          <w:iCs/>
          <w:szCs w:val="24"/>
        </w:rPr>
        <w:t>. Rev. Econ.</w:t>
      </w:r>
      <w:r w:rsidRPr="00814350">
        <w:rPr>
          <w:szCs w:val="24"/>
        </w:rPr>
        <w:t xml:space="preserve">, </w:t>
      </w:r>
      <w:r w:rsidRPr="00814350">
        <w:rPr>
          <w:i/>
          <w:iCs/>
          <w:szCs w:val="24"/>
        </w:rPr>
        <w:t>1</w:t>
      </w:r>
      <w:r w:rsidRPr="00814350">
        <w:rPr>
          <w:szCs w:val="24"/>
        </w:rPr>
        <w:t>(1), 255–294.</w:t>
      </w:r>
    </w:p>
    <w:p w14:paraId="59166ACB"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Gabaix</w:t>
      </w:r>
      <w:proofErr w:type="spellEnd"/>
      <w:r w:rsidRPr="00814350">
        <w:rPr>
          <w:szCs w:val="24"/>
        </w:rPr>
        <w:t xml:space="preserve">, X. (2016). Power laws in economics: An introduction. </w:t>
      </w:r>
      <w:r w:rsidRPr="00814350">
        <w:rPr>
          <w:i/>
          <w:iCs/>
          <w:szCs w:val="24"/>
        </w:rPr>
        <w:t>Journal of Economic Perspectives</w:t>
      </w:r>
      <w:r w:rsidRPr="00814350">
        <w:rPr>
          <w:szCs w:val="24"/>
        </w:rPr>
        <w:t xml:space="preserve">, </w:t>
      </w:r>
      <w:r w:rsidRPr="00814350">
        <w:rPr>
          <w:i/>
          <w:iCs/>
          <w:szCs w:val="24"/>
        </w:rPr>
        <w:t>30</w:t>
      </w:r>
      <w:r w:rsidRPr="00814350">
        <w:rPr>
          <w:szCs w:val="24"/>
        </w:rPr>
        <w:t>(1), 185–206.</w:t>
      </w:r>
    </w:p>
    <w:p w14:paraId="4C0BD047"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Hall, N. (2014). The Kardashian index: a measure of discrepant social media profile for scientists. </w:t>
      </w:r>
      <w:r w:rsidRPr="00814350">
        <w:rPr>
          <w:i/>
          <w:iCs/>
          <w:szCs w:val="24"/>
        </w:rPr>
        <w:t>Genome biology</w:t>
      </w:r>
      <w:r w:rsidRPr="00814350">
        <w:rPr>
          <w:szCs w:val="24"/>
        </w:rPr>
        <w:t>, 15(7), 1-3.</w:t>
      </w:r>
    </w:p>
    <w:p w14:paraId="7C420829"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Hammarfelt, B. (2014), “Using altmetrics for assessing research impact in the humanities”, </w:t>
      </w:r>
      <w:r w:rsidRPr="00814350">
        <w:rPr>
          <w:i/>
          <w:iCs/>
          <w:noProof/>
          <w:szCs w:val="24"/>
        </w:rPr>
        <w:t>Scientometrics</w:t>
      </w:r>
      <w:r w:rsidRPr="00814350">
        <w:rPr>
          <w:noProof/>
          <w:szCs w:val="24"/>
        </w:rPr>
        <w:t>, Vol. 101 No. 2, pp. 1419–1430.</w:t>
      </w:r>
    </w:p>
    <w:p w14:paraId="0C3FFAF8" w14:textId="278080B6"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Haustein</w:t>
      </w:r>
      <w:proofErr w:type="spellEnd"/>
      <w:r w:rsidRPr="00814350">
        <w:rPr>
          <w:szCs w:val="24"/>
        </w:rPr>
        <w:t xml:space="preserve">, S., Peters, I., Sugimoto, C. R., </w:t>
      </w:r>
      <w:proofErr w:type="spellStart"/>
      <w:r w:rsidRPr="00814350">
        <w:rPr>
          <w:szCs w:val="24"/>
        </w:rPr>
        <w:t>Thelwall</w:t>
      </w:r>
      <w:proofErr w:type="spellEnd"/>
      <w:r w:rsidRPr="00814350">
        <w:rPr>
          <w:szCs w:val="24"/>
        </w:rPr>
        <w:t>, M., &amp;</w:t>
      </w:r>
      <w:r w:rsidR="006D5C6D">
        <w:rPr>
          <w:szCs w:val="24"/>
        </w:rPr>
        <w:t xml:space="preserve"> </w:t>
      </w:r>
      <w:proofErr w:type="spellStart"/>
      <w:r w:rsidRPr="00814350">
        <w:rPr>
          <w:szCs w:val="24"/>
        </w:rPr>
        <w:t>Larivière</w:t>
      </w:r>
      <w:proofErr w:type="spellEnd"/>
      <w:r w:rsidRPr="00814350">
        <w:rPr>
          <w:szCs w:val="24"/>
        </w:rPr>
        <w:t xml:space="preserve">, V. (2014). Tweeting biomedicine: An analysis of tweets and citations in the biomedical literature. </w:t>
      </w:r>
      <w:r w:rsidRPr="00814350">
        <w:rPr>
          <w:i/>
          <w:iCs/>
          <w:szCs w:val="24"/>
        </w:rPr>
        <w:t xml:space="preserve">Journal of the </w:t>
      </w:r>
      <w:r w:rsidRPr="00814350">
        <w:rPr>
          <w:i/>
          <w:iCs/>
          <w:szCs w:val="24"/>
        </w:rPr>
        <w:lastRenderedPageBreak/>
        <w:t>Association for Information Science and Technology</w:t>
      </w:r>
      <w:r w:rsidRPr="00814350">
        <w:rPr>
          <w:szCs w:val="24"/>
        </w:rPr>
        <w:t xml:space="preserve">, </w:t>
      </w:r>
      <w:r w:rsidRPr="00814350">
        <w:rPr>
          <w:i/>
          <w:iCs/>
          <w:szCs w:val="24"/>
        </w:rPr>
        <w:t>65</w:t>
      </w:r>
      <w:r w:rsidRPr="00814350">
        <w:rPr>
          <w:szCs w:val="24"/>
        </w:rPr>
        <w:t>(4), 656–669.</w:t>
      </w:r>
    </w:p>
    <w:p w14:paraId="0D8BA921"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Holmberg, K. and Thelwall, M. (2014), “Disciplinary differences in Twitter scholarly communication”, </w:t>
      </w:r>
      <w:r w:rsidRPr="00814350">
        <w:rPr>
          <w:i/>
          <w:iCs/>
          <w:noProof/>
          <w:szCs w:val="24"/>
        </w:rPr>
        <w:t>Scientometrics</w:t>
      </w:r>
      <w:r w:rsidRPr="00814350">
        <w:rPr>
          <w:noProof/>
          <w:szCs w:val="24"/>
        </w:rPr>
        <w:t>, Vol. 101 No. 2, pp. 1027–1042.</w:t>
      </w:r>
    </w:p>
    <w:p w14:paraId="41E410D5"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Htoo, T.H.H. and Na, J.-C. (2017), “Disciplinary Differences in Altmetrics for Social Sciences”, </w:t>
      </w:r>
      <w:r w:rsidRPr="00814350">
        <w:rPr>
          <w:i/>
          <w:iCs/>
          <w:noProof/>
          <w:szCs w:val="24"/>
        </w:rPr>
        <w:t>Online Information Review</w:t>
      </w:r>
      <w:r w:rsidRPr="00814350">
        <w:rPr>
          <w:noProof/>
          <w:szCs w:val="24"/>
        </w:rPr>
        <w:t>, Vol. 41 No. 2, pp. 235–251.</w:t>
      </w:r>
    </w:p>
    <w:p w14:paraId="65669DE8"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Jeff Alstott, E. B. (2014). powerlaw: A Python Package for Analysis of Heavy-Tailed Distributions. PLoS ONE , 9 (1).</w:t>
      </w:r>
    </w:p>
    <w:p w14:paraId="2CC4C804"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Lotka</w:t>
      </w:r>
      <w:proofErr w:type="spellEnd"/>
      <w:r w:rsidRPr="00814350">
        <w:rPr>
          <w:szCs w:val="24"/>
        </w:rPr>
        <w:t xml:space="preserve">, A. J. (1926). The frequency distribution of scientific productivity. </w:t>
      </w:r>
      <w:r w:rsidRPr="00814350">
        <w:rPr>
          <w:i/>
          <w:iCs/>
          <w:szCs w:val="24"/>
        </w:rPr>
        <w:t>Journal of the Washington Academy of Sciences</w:t>
      </w:r>
      <w:r w:rsidRPr="00814350">
        <w:rPr>
          <w:szCs w:val="24"/>
        </w:rPr>
        <w:t xml:space="preserve">, </w:t>
      </w:r>
      <w:r w:rsidRPr="00814350">
        <w:rPr>
          <w:i/>
          <w:iCs/>
          <w:szCs w:val="24"/>
        </w:rPr>
        <w:t>16</w:t>
      </w:r>
      <w:r w:rsidRPr="00814350">
        <w:rPr>
          <w:szCs w:val="24"/>
        </w:rPr>
        <w:t>(12), 317–323.</w:t>
      </w:r>
    </w:p>
    <w:p w14:paraId="143A092A" w14:textId="13334B86" w:rsidR="00814350" w:rsidRDefault="00814350" w:rsidP="00814350">
      <w:pPr>
        <w:widowControl w:val="0"/>
        <w:autoSpaceDE w:val="0"/>
        <w:autoSpaceDN w:val="0"/>
        <w:adjustRightInd w:val="0"/>
        <w:spacing w:after="120"/>
        <w:ind w:left="284" w:hanging="284"/>
        <w:rPr>
          <w:szCs w:val="24"/>
        </w:rPr>
      </w:pPr>
      <w:proofErr w:type="spellStart"/>
      <w:r w:rsidRPr="00814350">
        <w:rPr>
          <w:szCs w:val="24"/>
        </w:rPr>
        <w:t>Mitzenmacher</w:t>
      </w:r>
      <w:proofErr w:type="spellEnd"/>
      <w:r w:rsidRPr="00814350">
        <w:rPr>
          <w:szCs w:val="24"/>
        </w:rPr>
        <w:t xml:space="preserve">, M. (2004). A brief history of generative models for power law and </w:t>
      </w:r>
      <w:r w:rsidR="00594308">
        <w:rPr>
          <w:szCs w:val="24"/>
        </w:rPr>
        <w:t>log-normal</w:t>
      </w:r>
      <w:r w:rsidRPr="00814350">
        <w:rPr>
          <w:szCs w:val="24"/>
        </w:rPr>
        <w:t xml:space="preserve"> distributions. </w:t>
      </w:r>
      <w:r w:rsidRPr="00814350">
        <w:rPr>
          <w:i/>
          <w:iCs/>
          <w:szCs w:val="24"/>
        </w:rPr>
        <w:t>Internet Mathematics</w:t>
      </w:r>
      <w:r w:rsidRPr="00814350">
        <w:rPr>
          <w:szCs w:val="24"/>
        </w:rPr>
        <w:t xml:space="preserve">, </w:t>
      </w:r>
      <w:r w:rsidRPr="00814350">
        <w:rPr>
          <w:i/>
          <w:iCs/>
          <w:szCs w:val="24"/>
        </w:rPr>
        <w:t>1</w:t>
      </w:r>
      <w:r w:rsidRPr="00814350">
        <w:rPr>
          <w:szCs w:val="24"/>
        </w:rPr>
        <w:t xml:space="preserve">(2), 226–251. </w:t>
      </w:r>
      <w:r w:rsidR="005D5C68" w:rsidRPr="0000755C">
        <w:rPr>
          <w:szCs w:val="24"/>
        </w:rPr>
        <w:t>https://doi.org/10.1080/15427951.2004.10129088</w:t>
      </w:r>
    </w:p>
    <w:p w14:paraId="30CFAB9C" w14:textId="0F7664C5" w:rsidR="005D5C68" w:rsidRPr="0000755C" w:rsidRDefault="005D5C68" w:rsidP="00814350">
      <w:pPr>
        <w:widowControl w:val="0"/>
        <w:autoSpaceDE w:val="0"/>
        <w:autoSpaceDN w:val="0"/>
        <w:adjustRightInd w:val="0"/>
        <w:spacing w:after="120"/>
        <w:ind w:left="284" w:hanging="284"/>
        <w:rPr>
          <w:szCs w:val="24"/>
        </w:rPr>
      </w:pPr>
      <w:r w:rsidRPr="0000755C">
        <w:rPr>
          <w:szCs w:val="24"/>
          <w:shd w:val="clear" w:color="auto" w:fill="FFFFFF"/>
        </w:rPr>
        <w:t xml:space="preserve">Mohammadi, E., </w:t>
      </w:r>
      <w:proofErr w:type="spellStart"/>
      <w:r w:rsidRPr="0000755C">
        <w:rPr>
          <w:szCs w:val="24"/>
          <w:shd w:val="clear" w:color="auto" w:fill="FFFFFF"/>
        </w:rPr>
        <w:t>Thelwall</w:t>
      </w:r>
      <w:proofErr w:type="spellEnd"/>
      <w:r w:rsidRPr="0000755C">
        <w:rPr>
          <w:szCs w:val="24"/>
          <w:shd w:val="clear" w:color="auto" w:fill="FFFFFF"/>
        </w:rPr>
        <w:t xml:space="preserve">, M., &amp; </w:t>
      </w:r>
      <w:proofErr w:type="spellStart"/>
      <w:r w:rsidRPr="0000755C">
        <w:rPr>
          <w:szCs w:val="24"/>
          <w:shd w:val="clear" w:color="auto" w:fill="FFFFFF"/>
        </w:rPr>
        <w:t>Kousha</w:t>
      </w:r>
      <w:proofErr w:type="spellEnd"/>
      <w:r w:rsidRPr="0000755C">
        <w:rPr>
          <w:szCs w:val="24"/>
          <w:shd w:val="clear" w:color="auto" w:fill="FFFFFF"/>
        </w:rPr>
        <w:t>, K. (2016). Can Mendeley bookmarks reflect readership? A survey of user motivations. </w:t>
      </w:r>
      <w:r w:rsidRPr="0000755C">
        <w:rPr>
          <w:i/>
          <w:iCs/>
          <w:szCs w:val="24"/>
          <w:shd w:val="clear" w:color="auto" w:fill="FFFFFF"/>
        </w:rPr>
        <w:t>Journal of the Association for Information Science and Technology</w:t>
      </w:r>
      <w:r w:rsidRPr="0000755C">
        <w:rPr>
          <w:szCs w:val="24"/>
          <w:shd w:val="clear" w:color="auto" w:fill="FFFFFF"/>
        </w:rPr>
        <w:t>, </w:t>
      </w:r>
      <w:r w:rsidRPr="0000755C">
        <w:rPr>
          <w:i/>
          <w:iCs/>
          <w:szCs w:val="24"/>
          <w:shd w:val="clear" w:color="auto" w:fill="FFFFFF"/>
        </w:rPr>
        <w:t>67</w:t>
      </w:r>
      <w:r w:rsidRPr="0000755C">
        <w:rPr>
          <w:szCs w:val="24"/>
          <w:shd w:val="clear" w:color="auto" w:fill="FFFFFF"/>
        </w:rPr>
        <w:t>(5), 1198-1209</w:t>
      </w:r>
    </w:p>
    <w:p w14:paraId="117E3D38" w14:textId="34F92B35" w:rsidR="00814350" w:rsidRPr="000E4D1F" w:rsidRDefault="00814350" w:rsidP="00814350">
      <w:pPr>
        <w:widowControl w:val="0"/>
        <w:autoSpaceDE w:val="0"/>
        <w:autoSpaceDN w:val="0"/>
        <w:adjustRightInd w:val="0"/>
        <w:spacing w:after="120"/>
        <w:ind w:left="284" w:hanging="284"/>
        <w:rPr>
          <w:ins w:id="523" w:author="CC-PC-2" w:date="2022-05-02T16:32:00Z"/>
          <w:noProof/>
          <w:szCs w:val="24"/>
          <w:highlight w:val="yellow"/>
          <w:rPrChange w:id="524" w:author="CC-PC-2" w:date="2022-05-02T16:51:00Z">
            <w:rPr>
              <w:ins w:id="525" w:author="CC-PC-2" w:date="2022-05-02T16:32:00Z"/>
              <w:noProof/>
              <w:szCs w:val="24"/>
            </w:rPr>
          </w:rPrChange>
        </w:rPr>
      </w:pPr>
      <w:r w:rsidRPr="00814350">
        <w:rPr>
          <w:noProof/>
          <w:szCs w:val="24"/>
        </w:rPr>
        <w:t xml:space="preserve">Mohammadi, E. and Thelwall, M. (2013), “Assessing non-standard article impact using F1000 </w:t>
      </w:r>
      <w:r w:rsidRPr="000E4D1F">
        <w:rPr>
          <w:noProof/>
          <w:szCs w:val="24"/>
        </w:rPr>
        <w:t xml:space="preserve">labels”, </w:t>
      </w:r>
      <w:r w:rsidRPr="000E4D1F">
        <w:rPr>
          <w:i/>
          <w:iCs/>
          <w:noProof/>
          <w:szCs w:val="24"/>
        </w:rPr>
        <w:t>Scientometrics</w:t>
      </w:r>
      <w:r w:rsidRPr="000E4D1F">
        <w:rPr>
          <w:noProof/>
          <w:szCs w:val="24"/>
        </w:rPr>
        <w:t>, Vol. 97 No. 2, pp. 383–395.</w:t>
      </w:r>
    </w:p>
    <w:p w14:paraId="55FB576F" w14:textId="2E73D693" w:rsidR="009B3B99" w:rsidRPr="009B3B99" w:rsidRDefault="009B3B99" w:rsidP="00814350">
      <w:pPr>
        <w:widowControl w:val="0"/>
        <w:autoSpaceDE w:val="0"/>
        <w:autoSpaceDN w:val="0"/>
        <w:adjustRightInd w:val="0"/>
        <w:spacing w:after="120"/>
        <w:ind w:left="284" w:hanging="284"/>
        <w:rPr>
          <w:noProof/>
          <w:szCs w:val="24"/>
        </w:rPr>
      </w:pPr>
      <w:ins w:id="526" w:author="CC-PC-2" w:date="2022-05-02T16:33:00Z">
        <w:r w:rsidRPr="007D7EAB">
          <w:rPr>
            <w:color w:val="222222"/>
            <w:szCs w:val="24"/>
            <w:highlight w:val="yellow"/>
            <w:shd w:val="clear" w:color="auto" w:fill="FFFFFF"/>
            <w:rPrChange w:id="527" w:author="CC-PC-2" w:date="2022-05-02T19:27:00Z">
              <w:rPr>
                <w:rFonts w:ascii="Arial" w:hAnsi="Arial" w:cs="Arial"/>
                <w:color w:val="222222"/>
                <w:sz w:val="20"/>
                <w:szCs w:val="20"/>
                <w:shd w:val="clear" w:color="auto" w:fill="FFFFFF"/>
              </w:rPr>
            </w:rPrChange>
          </w:rPr>
          <w:t>Newman, M. (201</w:t>
        </w:r>
      </w:ins>
      <w:ins w:id="528" w:author="CC-PC-2" w:date="2022-05-02T16:40:00Z">
        <w:r w:rsidR="008954F3" w:rsidRPr="007D7EAB">
          <w:rPr>
            <w:color w:val="222222"/>
            <w:szCs w:val="24"/>
            <w:highlight w:val="yellow"/>
            <w:shd w:val="clear" w:color="auto" w:fill="FFFFFF"/>
            <w:rPrChange w:id="529" w:author="CC-PC-2" w:date="2022-05-02T19:27:00Z">
              <w:rPr>
                <w:color w:val="222222"/>
                <w:szCs w:val="24"/>
                <w:shd w:val="clear" w:color="auto" w:fill="FFFFFF"/>
              </w:rPr>
            </w:rPrChange>
          </w:rPr>
          <w:t>5</w:t>
        </w:r>
      </w:ins>
      <w:ins w:id="530" w:author="CC-PC-2" w:date="2022-05-02T16:33:00Z">
        <w:r w:rsidRPr="007D7EAB">
          <w:rPr>
            <w:color w:val="222222"/>
            <w:szCs w:val="24"/>
            <w:highlight w:val="yellow"/>
            <w:shd w:val="clear" w:color="auto" w:fill="FFFFFF"/>
            <w:rPrChange w:id="531" w:author="CC-PC-2" w:date="2022-05-02T19:27:00Z">
              <w:rPr>
                <w:rFonts w:ascii="Arial" w:hAnsi="Arial" w:cs="Arial"/>
                <w:color w:val="222222"/>
                <w:sz w:val="20"/>
                <w:szCs w:val="20"/>
                <w:shd w:val="clear" w:color="auto" w:fill="FFFFFF"/>
              </w:rPr>
            </w:rPrChange>
          </w:rPr>
          <w:t>). </w:t>
        </w:r>
        <w:r w:rsidRPr="007D7EAB">
          <w:rPr>
            <w:i/>
            <w:iCs/>
            <w:color w:val="222222"/>
            <w:szCs w:val="24"/>
            <w:highlight w:val="yellow"/>
            <w:shd w:val="clear" w:color="auto" w:fill="FFFFFF"/>
            <w:rPrChange w:id="532" w:author="CC-PC-2" w:date="2022-05-02T19:27:00Z">
              <w:rPr>
                <w:rFonts w:ascii="Arial" w:hAnsi="Arial" w:cs="Arial"/>
                <w:i/>
                <w:iCs/>
                <w:color w:val="222222"/>
                <w:sz w:val="20"/>
                <w:szCs w:val="20"/>
                <w:shd w:val="clear" w:color="auto" w:fill="FFFFFF"/>
              </w:rPr>
            </w:rPrChange>
          </w:rPr>
          <w:t>Networks</w:t>
        </w:r>
        <w:r w:rsidRPr="007D7EAB">
          <w:rPr>
            <w:color w:val="222222"/>
            <w:szCs w:val="24"/>
            <w:highlight w:val="yellow"/>
            <w:shd w:val="clear" w:color="auto" w:fill="FFFFFF"/>
            <w:rPrChange w:id="533" w:author="CC-PC-2" w:date="2022-05-02T19:27:00Z">
              <w:rPr>
                <w:rFonts w:ascii="Arial" w:hAnsi="Arial" w:cs="Arial"/>
                <w:color w:val="222222"/>
                <w:sz w:val="20"/>
                <w:szCs w:val="20"/>
                <w:shd w:val="clear" w:color="auto" w:fill="FFFFFF"/>
              </w:rPr>
            </w:rPrChange>
          </w:rPr>
          <w:t xml:space="preserve">. Oxford </w:t>
        </w:r>
      </w:ins>
      <w:ins w:id="534" w:author="CC-PC-2" w:date="2022-05-02T19:26:00Z">
        <w:r w:rsidR="007D7EAB" w:rsidRPr="007D7EAB">
          <w:rPr>
            <w:color w:val="222222"/>
            <w:szCs w:val="24"/>
            <w:highlight w:val="yellow"/>
            <w:shd w:val="clear" w:color="auto" w:fill="FFFFFF"/>
          </w:rPr>
          <w:t>U</w:t>
        </w:r>
      </w:ins>
      <w:ins w:id="535" w:author="CC-PC-2" w:date="2022-05-02T16:33:00Z">
        <w:r w:rsidRPr="007D7EAB">
          <w:rPr>
            <w:color w:val="222222"/>
            <w:szCs w:val="24"/>
            <w:highlight w:val="yellow"/>
            <w:shd w:val="clear" w:color="auto" w:fill="FFFFFF"/>
            <w:rPrChange w:id="536" w:author="CC-PC-2" w:date="2022-05-02T19:27:00Z">
              <w:rPr>
                <w:rFonts w:ascii="Arial" w:hAnsi="Arial" w:cs="Arial"/>
                <w:color w:val="222222"/>
                <w:sz w:val="20"/>
                <w:szCs w:val="20"/>
                <w:shd w:val="clear" w:color="auto" w:fill="FFFFFF"/>
              </w:rPr>
            </w:rPrChange>
          </w:rPr>
          <w:t xml:space="preserve">niversity </w:t>
        </w:r>
      </w:ins>
      <w:ins w:id="537" w:author="CC-PC-2" w:date="2022-05-02T19:26:00Z">
        <w:r w:rsidR="007D7EAB" w:rsidRPr="007D7EAB">
          <w:rPr>
            <w:color w:val="222222"/>
            <w:szCs w:val="24"/>
            <w:highlight w:val="yellow"/>
            <w:shd w:val="clear" w:color="auto" w:fill="FFFFFF"/>
          </w:rPr>
          <w:t>P</w:t>
        </w:r>
      </w:ins>
      <w:ins w:id="538" w:author="CC-PC-2" w:date="2022-05-02T16:33:00Z">
        <w:r w:rsidRPr="007D7EAB">
          <w:rPr>
            <w:color w:val="222222"/>
            <w:szCs w:val="24"/>
            <w:highlight w:val="yellow"/>
            <w:shd w:val="clear" w:color="auto" w:fill="FFFFFF"/>
            <w:rPrChange w:id="539" w:author="CC-PC-2" w:date="2022-05-02T19:27:00Z">
              <w:rPr>
                <w:rFonts w:ascii="Arial" w:hAnsi="Arial" w:cs="Arial"/>
                <w:color w:val="222222"/>
                <w:sz w:val="20"/>
                <w:szCs w:val="20"/>
                <w:shd w:val="clear" w:color="auto" w:fill="FFFFFF"/>
              </w:rPr>
            </w:rPrChange>
          </w:rPr>
          <w:t>ress.</w:t>
        </w:r>
      </w:ins>
      <w:ins w:id="540" w:author="CC-PC-2" w:date="2022-05-02T16:50:00Z">
        <w:r w:rsidR="000E4D1F" w:rsidRPr="007D7EAB">
          <w:rPr>
            <w:color w:val="222222"/>
            <w:szCs w:val="24"/>
            <w:highlight w:val="yellow"/>
            <w:shd w:val="clear" w:color="auto" w:fill="FFFFFF"/>
            <w:rPrChange w:id="541" w:author="CC-PC-2" w:date="2022-05-02T19:27:00Z">
              <w:rPr>
                <w:color w:val="222222"/>
                <w:szCs w:val="24"/>
                <w:shd w:val="clear" w:color="auto" w:fill="FFFFFF"/>
              </w:rPr>
            </w:rPrChange>
          </w:rPr>
          <w:t xml:space="preserve"> </w:t>
        </w:r>
      </w:ins>
      <w:ins w:id="542" w:author="CC-PC-2" w:date="2022-05-02T16:49:00Z">
        <w:r w:rsidR="000E4D1F" w:rsidRPr="007D7EAB">
          <w:rPr>
            <w:color w:val="222222"/>
            <w:szCs w:val="24"/>
            <w:highlight w:val="yellow"/>
            <w:shd w:val="clear" w:color="auto" w:fill="FFFFFF"/>
            <w:rPrChange w:id="543" w:author="CC-PC-2" w:date="2022-05-02T19:27:00Z">
              <w:rPr>
                <w:color w:val="222222"/>
                <w:szCs w:val="24"/>
                <w:shd w:val="clear" w:color="auto" w:fill="FFFFFF"/>
              </w:rPr>
            </w:rPrChange>
          </w:rPr>
          <w:t>ISBN 978-0</w:t>
        </w:r>
      </w:ins>
      <w:ins w:id="544" w:author="CC-PC-2" w:date="2022-05-02T16:50:00Z">
        <w:r w:rsidR="000E4D1F" w:rsidRPr="007D7EAB">
          <w:rPr>
            <w:color w:val="222222"/>
            <w:szCs w:val="24"/>
            <w:highlight w:val="yellow"/>
            <w:shd w:val="clear" w:color="auto" w:fill="FFFFFF"/>
            <w:rPrChange w:id="545" w:author="CC-PC-2" w:date="2022-05-02T19:27:00Z">
              <w:rPr>
                <w:color w:val="222222"/>
                <w:szCs w:val="24"/>
                <w:shd w:val="clear" w:color="auto" w:fill="FFFFFF"/>
              </w:rPr>
            </w:rPrChange>
          </w:rPr>
          <w:t>-</w:t>
        </w:r>
      </w:ins>
      <w:ins w:id="546" w:author="CC-PC-2" w:date="2022-05-02T16:49:00Z">
        <w:r w:rsidR="000E4D1F" w:rsidRPr="007D7EAB">
          <w:rPr>
            <w:color w:val="222222"/>
            <w:szCs w:val="24"/>
            <w:highlight w:val="yellow"/>
            <w:shd w:val="clear" w:color="auto" w:fill="FFFFFF"/>
            <w:rPrChange w:id="547" w:author="CC-PC-2" w:date="2022-05-02T19:27:00Z">
              <w:rPr>
                <w:color w:val="222222"/>
                <w:szCs w:val="24"/>
                <w:shd w:val="clear" w:color="auto" w:fill="FFFFFF"/>
              </w:rPr>
            </w:rPrChange>
          </w:rPr>
          <w:t>19-92</w:t>
        </w:r>
      </w:ins>
      <w:ins w:id="548" w:author="CC-PC-2" w:date="2022-05-02T16:50:00Z">
        <w:r w:rsidR="000E4D1F" w:rsidRPr="007D7EAB">
          <w:rPr>
            <w:color w:val="222222"/>
            <w:szCs w:val="24"/>
            <w:highlight w:val="yellow"/>
            <w:shd w:val="clear" w:color="auto" w:fill="FFFFFF"/>
            <w:rPrChange w:id="549" w:author="CC-PC-2" w:date="2022-05-02T19:27:00Z">
              <w:rPr>
                <w:color w:val="222222"/>
                <w:szCs w:val="24"/>
                <w:shd w:val="clear" w:color="auto" w:fill="FFFFFF"/>
              </w:rPr>
            </w:rPrChange>
          </w:rPr>
          <w:t>0665-0.</w:t>
        </w:r>
      </w:ins>
    </w:p>
    <w:p w14:paraId="32FF4039"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Newman, M. E. J. (2005). Power laws, Pareto distributions and </w:t>
      </w:r>
      <w:proofErr w:type="spellStart"/>
      <w:r w:rsidRPr="00814350">
        <w:rPr>
          <w:szCs w:val="24"/>
        </w:rPr>
        <w:t>Zipf’s</w:t>
      </w:r>
      <w:proofErr w:type="spellEnd"/>
      <w:r w:rsidRPr="00814350">
        <w:rPr>
          <w:szCs w:val="24"/>
        </w:rPr>
        <w:t xml:space="preserve"> law. </w:t>
      </w:r>
      <w:r w:rsidRPr="00814350">
        <w:rPr>
          <w:i/>
          <w:iCs/>
          <w:szCs w:val="24"/>
        </w:rPr>
        <w:t>Contemporary Physics</w:t>
      </w:r>
      <w:r w:rsidRPr="00814350">
        <w:rPr>
          <w:szCs w:val="24"/>
        </w:rPr>
        <w:t xml:space="preserve">, </w:t>
      </w:r>
      <w:r w:rsidRPr="00814350">
        <w:rPr>
          <w:i/>
          <w:iCs/>
          <w:szCs w:val="24"/>
        </w:rPr>
        <w:t>46</w:t>
      </w:r>
      <w:r w:rsidRPr="00814350">
        <w:rPr>
          <w:szCs w:val="24"/>
        </w:rPr>
        <w:t>(5), 323–351. https://doi.org/10.1080/00107510500052444</w:t>
      </w:r>
    </w:p>
    <w:p w14:paraId="054F8B00"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Ortega, J.L. (2015), “Disciplinary differences in the use of academic social networking sites”, </w:t>
      </w:r>
      <w:r w:rsidRPr="00814350">
        <w:rPr>
          <w:i/>
          <w:iCs/>
          <w:noProof/>
          <w:szCs w:val="24"/>
        </w:rPr>
        <w:t>Online Information Review</w:t>
      </w:r>
      <w:r w:rsidRPr="00814350">
        <w:rPr>
          <w:noProof/>
          <w:szCs w:val="24"/>
        </w:rPr>
        <w:t>, Vol. 39 No. 4, pp. 520–536.</w:t>
      </w:r>
    </w:p>
    <w:p w14:paraId="57942CA1"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Pareto, V. (1896). </w:t>
      </w:r>
      <w:proofErr w:type="spellStart"/>
      <w:r w:rsidRPr="00814350">
        <w:rPr>
          <w:i/>
          <w:iCs/>
          <w:szCs w:val="24"/>
        </w:rPr>
        <w:t>Coursd’économie</w:t>
      </w:r>
      <w:proofErr w:type="spellEnd"/>
      <w:r w:rsidRPr="00814350">
        <w:rPr>
          <w:i/>
          <w:iCs/>
          <w:szCs w:val="24"/>
        </w:rPr>
        <w:t xml:space="preserve"> politique: </w:t>
      </w:r>
      <w:proofErr w:type="spellStart"/>
      <w:r w:rsidRPr="00814350">
        <w:rPr>
          <w:i/>
          <w:iCs/>
          <w:szCs w:val="24"/>
        </w:rPr>
        <w:t>professé</w:t>
      </w:r>
      <w:proofErr w:type="spellEnd"/>
      <w:r w:rsidRPr="00814350">
        <w:rPr>
          <w:i/>
          <w:iCs/>
          <w:szCs w:val="24"/>
        </w:rPr>
        <w:t xml:space="preserve"> à </w:t>
      </w:r>
      <w:proofErr w:type="spellStart"/>
      <w:r w:rsidRPr="00814350">
        <w:rPr>
          <w:i/>
          <w:iCs/>
          <w:szCs w:val="24"/>
        </w:rPr>
        <w:t>l’Universi̧té</w:t>
      </w:r>
      <w:proofErr w:type="spellEnd"/>
      <w:r w:rsidRPr="00814350">
        <w:rPr>
          <w:i/>
          <w:iCs/>
          <w:szCs w:val="24"/>
        </w:rPr>
        <w:t xml:space="preserve"> de Lausanne</w:t>
      </w:r>
      <w:r w:rsidRPr="00814350">
        <w:rPr>
          <w:szCs w:val="24"/>
        </w:rPr>
        <w:t xml:space="preserve"> (Vol. 1). F. Rouge.</w:t>
      </w:r>
    </w:p>
    <w:p w14:paraId="6A810E14"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Peoples, B. K., Midway, S. R., Sackett, D., Lynch, A., &amp; Cooney, P. B. (2016). Twitter predicts citation rates of ecological research. </w:t>
      </w:r>
      <w:proofErr w:type="spellStart"/>
      <w:r w:rsidRPr="00814350">
        <w:rPr>
          <w:i/>
          <w:iCs/>
          <w:szCs w:val="24"/>
        </w:rPr>
        <w:t>PLoS</w:t>
      </w:r>
      <w:proofErr w:type="spellEnd"/>
      <w:r w:rsidRPr="00814350">
        <w:rPr>
          <w:i/>
          <w:iCs/>
          <w:szCs w:val="24"/>
        </w:rPr>
        <w:t xml:space="preserve"> ONE</w:t>
      </w:r>
      <w:r w:rsidRPr="00814350">
        <w:rPr>
          <w:szCs w:val="24"/>
        </w:rPr>
        <w:t xml:space="preserve">, </w:t>
      </w:r>
      <w:r w:rsidRPr="00814350">
        <w:rPr>
          <w:i/>
          <w:iCs/>
          <w:szCs w:val="24"/>
        </w:rPr>
        <w:t>11</w:t>
      </w:r>
      <w:r w:rsidRPr="00814350">
        <w:rPr>
          <w:szCs w:val="24"/>
        </w:rPr>
        <w:t>(11), 1–11. https://doi.org/10.1371/journal.pone.0166570</w:t>
      </w:r>
    </w:p>
    <w:p w14:paraId="7405FD30"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Peterson, G. J., </w:t>
      </w:r>
      <w:proofErr w:type="spellStart"/>
      <w:r w:rsidRPr="00814350">
        <w:rPr>
          <w:szCs w:val="24"/>
        </w:rPr>
        <w:t>Pressé</w:t>
      </w:r>
      <w:proofErr w:type="spellEnd"/>
      <w:r w:rsidRPr="00814350">
        <w:rPr>
          <w:szCs w:val="24"/>
        </w:rPr>
        <w:t xml:space="preserve">, S., &amp; Dill, K. A. (2010). Nonuniversal power law scaling in the probability distribution of scientific citations. </w:t>
      </w:r>
      <w:r w:rsidRPr="00814350">
        <w:rPr>
          <w:i/>
          <w:iCs/>
          <w:szCs w:val="24"/>
        </w:rPr>
        <w:t>Proceedings of the National Academy of Sciences of the United States of America</w:t>
      </w:r>
      <w:r w:rsidRPr="00814350">
        <w:rPr>
          <w:szCs w:val="24"/>
        </w:rPr>
        <w:t xml:space="preserve">, </w:t>
      </w:r>
      <w:r w:rsidRPr="00814350">
        <w:rPr>
          <w:i/>
          <w:iCs/>
          <w:szCs w:val="24"/>
        </w:rPr>
        <w:t>107</w:t>
      </w:r>
      <w:r w:rsidRPr="00814350">
        <w:rPr>
          <w:szCs w:val="24"/>
        </w:rPr>
        <w:t>(37), 16023–16027. https://doi.org/10.1073/pnas.1010757107</w:t>
      </w:r>
    </w:p>
    <w:p w14:paraId="24CF182B"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Price, D. J. D. S. (1965). Networks of scientific papers. </w:t>
      </w:r>
      <w:r w:rsidRPr="00814350">
        <w:rPr>
          <w:i/>
          <w:iCs/>
          <w:szCs w:val="24"/>
        </w:rPr>
        <w:t>Science</w:t>
      </w:r>
      <w:r w:rsidRPr="00814350">
        <w:rPr>
          <w:szCs w:val="24"/>
        </w:rPr>
        <w:t>, 510–515.</w:t>
      </w:r>
    </w:p>
    <w:p w14:paraId="37DEFBAB"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Price, D. J. D. S. (1976). A general theory of bibliometric and other cumulative advantage processes. </w:t>
      </w:r>
      <w:r w:rsidRPr="00814350">
        <w:rPr>
          <w:i/>
          <w:iCs/>
          <w:szCs w:val="24"/>
        </w:rPr>
        <w:t>Journal of the American Society for Information Science</w:t>
      </w:r>
      <w:r w:rsidRPr="00814350">
        <w:rPr>
          <w:szCs w:val="24"/>
        </w:rPr>
        <w:t xml:space="preserve">, </w:t>
      </w:r>
      <w:r w:rsidRPr="00814350">
        <w:rPr>
          <w:i/>
          <w:iCs/>
          <w:szCs w:val="24"/>
        </w:rPr>
        <w:t>27</w:t>
      </w:r>
      <w:r w:rsidRPr="00814350">
        <w:rPr>
          <w:szCs w:val="24"/>
        </w:rPr>
        <w:t>(5), 292–306.</w:t>
      </w:r>
    </w:p>
    <w:p w14:paraId="0069A4FE" w14:textId="07D68536"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Priem</w:t>
      </w:r>
      <w:proofErr w:type="spellEnd"/>
      <w:r w:rsidRPr="00814350">
        <w:rPr>
          <w:szCs w:val="24"/>
        </w:rPr>
        <w:t>, J., &amp;</w:t>
      </w:r>
      <w:r w:rsidR="006D5C6D">
        <w:rPr>
          <w:szCs w:val="24"/>
        </w:rPr>
        <w:t xml:space="preserve"> </w:t>
      </w:r>
      <w:proofErr w:type="spellStart"/>
      <w:r w:rsidRPr="00814350">
        <w:rPr>
          <w:szCs w:val="24"/>
        </w:rPr>
        <w:t>Hemminger</w:t>
      </w:r>
      <w:proofErr w:type="spellEnd"/>
      <w:r w:rsidRPr="00814350">
        <w:rPr>
          <w:szCs w:val="24"/>
        </w:rPr>
        <w:t xml:space="preserve">, B. H. (2010). Scientometrics 2.0: New metrics of scholarly impact on the social Web. </w:t>
      </w:r>
      <w:r w:rsidRPr="00814350">
        <w:rPr>
          <w:i/>
          <w:iCs/>
          <w:szCs w:val="24"/>
        </w:rPr>
        <w:t>First Monday</w:t>
      </w:r>
      <w:r w:rsidRPr="00814350">
        <w:rPr>
          <w:szCs w:val="24"/>
        </w:rPr>
        <w:t xml:space="preserve">, </w:t>
      </w:r>
      <w:r w:rsidRPr="00814350">
        <w:rPr>
          <w:i/>
          <w:iCs/>
          <w:szCs w:val="24"/>
        </w:rPr>
        <w:t>15</w:t>
      </w:r>
      <w:r w:rsidRPr="00814350">
        <w:rPr>
          <w:szCs w:val="24"/>
        </w:rPr>
        <w:t>(7), 1–19.</w:t>
      </w:r>
    </w:p>
    <w:p w14:paraId="6FEB5DE4" w14:textId="4BC119D8"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Priem</w:t>
      </w:r>
      <w:proofErr w:type="spellEnd"/>
      <w:r w:rsidRPr="00814350">
        <w:rPr>
          <w:szCs w:val="24"/>
        </w:rPr>
        <w:t xml:space="preserve">, J., </w:t>
      </w:r>
      <w:proofErr w:type="spellStart"/>
      <w:r w:rsidRPr="00814350">
        <w:rPr>
          <w:szCs w:val="24"/>
        </w:rPr>
        <w:t>Taraborelli</w:t>
      </w:r>
      <w:proofErr w:type="spellEnd"/>
      <w:r w:rsidRPr="00814350">
        <w:rPr>
          <w:szCs w:val="24"/>
        </w:rPr>
        <w:t xml:space="preserve">, D., </w:t>
      </w:r>
      <w:proofErr w:type="spellStart"/>
      <w:r w:rsidRPr="00814350">
        <w:rPr>
          <w:szCs w:val="24"/>
        </w:rPr>
        <w:t>Groth</w:t>
      </w:r>
      <w:proofErr w:type="spellEnd"/>
      <w:r w:rsidRPr="00814350">
        <w:rPr>
          <w:szCs w:val="24"/>
        </w:rPr>
        <w:t>, P., &amp;</w:t>
      </w:r>
      <w:r w:rsidR="006D5C6D">
        <w:rPr>
          <w:szCs w:val="24"/>
        </w:rPr>
        <w:t xml:space="preserve"> </w:t>
      </w:r>
      <w:proofErr w:type="spellStart"/>
      <w:r w:rsidRPr="00814350">
        <w:rPr>
          <w:szCs w:val="24"/>
        </w:rPr>
        <w:t>Neylon</w:t>
      </w:r>
      <w:proofErr w:type="spellEnd"/>
      <w:r w:rsidRPr="00814350">
        <w:rPr>
          <w:szCs w:val="24"/>
        </w:rPr>
        <w:t xml:space="preserve">, C. (2010). </w:t>
      </w:r>
      <w:r w:rsidRPr="00814350">
        <w:rPr>
          <w:i/>
          <w:iCs/>
          <w:szCs w:val="24"/>
        </w:rPr>
        <w:t>altmetrics: a manifesto</w:t>
      </w:r>
      <w:r w:rsidRPr="00814350">
        <w:rPr>
          <w:szCs w:val="24"/>
        </w:rPr>
        <w:t>. 1–77. http://altmetrics.org/manifesto/</w:t>
      </w:r>
    </w:p>
    <w:p w14:paraId="337DE7D2"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Radicchi</w:t>
      </w:r>
      <w:proofErr w:type="spellEnd"/>
      <w:r w:rsidRPr="00814350">
        <w:rPr>
          <w:szCs w:val="24"/>
        </w:rPr>
        <w:t xml:space="preserve">, F., Fortunato, S., &amp; Castellano, C. (2008). Universality of citation distributions: Toward an objective measure of scientific impact. </w:t>
      </w:r>
      <w:r w:rsidRPr="00814350">
        <w:rPr>
          <w:i/>
          <w:iCs/>
          <w:szCs w:val="24"/>
        </w:rPr>
        <w:t>Proceedings of the National Academy of Sciences</w:t>
      </w:r>
      <w:r w:rsidRPr="00814350">
        <w:rPr>
          <w:szCs w:val="24"/>
        </w:rPr>
        <w:t xml:space="preserve">, </w:t>
      </w:r>
      <w:r w:rsidRPr="00814350">
        <w:rPr>
          <w:i/>
          <w:iCs/>
          <w:szCs w:val="24"/>
        </w:rPr>
        <w:t>105</w:t>
      </w:r>
      <w:r w:rsidRPr="00814350">
        <w:rPr>
          <w:szCs w:val="24"/>
        </w:rPr>
        <w:t>(45), 17268–17272.</w:t>
      </w:r>
    </w:p>
    <w:p w14:paraId="00332C0C"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Redner, S. (1998). Rapid Note How popular is your paper? An empirical study of the citation </w:t>
      </w:r>
      <w:r w:rsidRPr="00814350">
        <w:rPr>
          <w:szCs w:val="24"/>
        </w:rPr>
        <w:lastRenderedPageBreak/>
        <w:t xml:space="preserve">distribution. </w:t>
      </w:r>
      <w:r w:rsidRPr="00814350">
        <w:rPr>
          <w:i/>
          <w:iCs/>
          <w:szCs w:val="24"/>
        </w:rPr>
        <w:t>THE EUROPEAN PHYSICAL JOURNAL B</w:t>
      </w:r>
      <w:r w:rsidRPr="00814350">
        <w:rPr>
          <w:szCs w:val="24"/>
        </w:rPr>
        <w:t xml:space="preserve">, </w:t>
      </w:r>
      <w:r w:rsidRPr="00814350">
        <w:rPr>
          <w:i/>
          <w:iCs/>
          <w:szCs w:val="24"/>
        </w:rPr>
        <w:t>4</w:t>
      </w:r>
      <w:r w:rsidRPr="00814350">
        <w:rPr>
          <w:szCs w:val="24"/>
        </w:rPr>
        <w:t>(2), 131–134.</w:t>
      </w:r>
    </w:p>
    <w:p w14:paraId="462D8A25" w14:textId="39F73F36" w:rsidR="00814350" w:rsidRPr="00814350" w:rsidRDefault="00814350" w:rsidP="00814350">
      <w:pPr>
        <w:widowControl w:val="0"/>
        <w:autoSpaceDE w:val="0"/>
        <w:autoSpaceDN w:val="0"/>
        <w:adjustRightInd w:val="0"/>
        <w:spacing w:after="120"/>
        <w:ind w:left="284" w:hanging="284"/>
        <w:rPr>
          <w:rStyle w:val="Hyperlink"/>
          <w:szCs w:val="24"/>
        </w:rPr>
      </w:pPr>
      <w:r w:rsidRPr="00814350">
        <w:rPr>
          <w:szCs w:val="24"/>
        </w:rPr>
        <w:t xml:space="preserve">Redner, S. (2005). Citation statistics from 110 years of Physical Review. </w:t>
      </w:r>
      <w:r w:rsidRPr="00814350">
        <w:rPr>
          <w:i/>
          <w:iCs/>
          <w:szCs w:val="24"/>
        </w:rPr>
        <w:t>Physics Today</w:t>
      </w:r>
      <w:r w:rsidRPr="00814350">
        <w:rPr>
          <w:szCs w:val="24"/>
        </w:rPr>
        <w:t xml:space="preserve">, </w:t>
      </w:r>
      <w:r w:rsidRPr="00814350">
        <w:rPr>
          <w:i/>
          <w:iCs/>
          <w:szCs w:val="24"/>
        </w:rPr>
        <w:t>58</w:t>
      </w:r>
      <w:r w:rsidRPr="00814350">
        <w:rPr>
          <w:szCs w:val="24"/>
        </w:rPr>
        <w:t xml:space="preserve">(6), 49–54. </w:t>
      </w:r>
      <w:r w:rsidRPr="0000755C">
        <w:rPr>
          <w:szCs w:val="24"/>
        </w:rPr>
        <w:t>https://doi.org/10.1063/1.1996475</w:t>
      </w:r>
    </w:p>
    <w:p w14:paraId="5C1999B6" w14:textId="77777777" w:rsidR="00814350" w:rsidRPr="00814350" w:rsidRDefault="00814350" w:rsidP="00814350">
      <w:pPr>
        <w:pStyle w:val="NormalWeb"/>
        <w:spacing w:before="0" w:beforeAutospacing="0" w:after="120" w:afterAutospacing="0"/>
        <w:ind w:left="284" w:hanging="284"/>
      </w:pPr>
      <w:r w:rsidRPr="00814350">
        <w:rPr>
          <w:rFonts w:ascii="Tahoma" w:hAnsi="Tahoma" w:cs="Tahoma"/>
          <w:b/>
          <w:bCs/>
        </w:rPr>
        <w:t>﻿</w:t>
      </w:r>
      <w:r w:rsidRPr="00814350">
        <w:t xml:space="preserve">Reed, W. J., &amp; Hughes, B. D. (2002). From gene families and genera to incomes and internet file sizes: Why power laws are so common in nature. </w:t>
      </w:r>
      <w:r w:rsidRPr="00814350">
        <w:rPr>
          <w:i/>
          <w:iCs/>
        </w:rPr>
        <w:t>Physical Review E - Statistical Physics, Plasmas, Fluids, and Related Interdisciplinary Topics</w:t>
      </w:r>
      <w:r w:rsidRPr="00814350">
        <w:t xml:space="preserve">, </w:t>
      </w:r>
      <w:r w:rsidRPr="00814350">
        <w:rPr>
          <w:i/>
          <w:iCs/>
        </w:rPr>
        <w:t>66</w:t>
      </w:r>
      <w:r w:rsidRPr="00814350">
        <w:t>(6), 4. https://doi.org/10.1103/PhysRevE.66.067103</w:t>
      </w:r>
    </w:p>
    <w:p w14:paraId="5D2AD566" w14:textId="77777777" w:rsidR="00814350" w:rsidRPr="00814350" w:rsidRDefault="00814350" w:rsidP="00814350">
      <w:pPr>
        <w:widowControl w:val="0"/>
        <w:autoSpaceDE w:val="0"/>
        <w:autoSpaceDN w:val="0"/>
        <w:adjustRightInd w:val="0"/>
        <w:spacing w:after="120"/>
        <w:ind w:left="284" w:hanging="284"/>
        <w:rPr>
          <w:szCs w:val="24"/>
        </w:rPr>
      </w:pPr>
      <w:r w:rsidRPr="00814350">
        <w:rPr>
          <w:szCs w:val="24"/>
        </w:rPr>
        <w:t>Ruiz-Castillo, J. (2012). The evaluation of citation distributions. SERIEs 3, 291–310. https://doi.org/10.1007/s13209-011-0074-3</w:t>
      </w:r>
    </w:p>
    <w:p w14:paraId="4F4994AD" w14:textId="4A095A45" w:rsidR="00814350" w:rsidRPr="00814350" w:rsidRDefault="00814350" w:rsidP="00814350">
      <w:pPr>
        <w:widowControl w:val="0"/>
        <w:autoSpaceDE w:val="0"/>
        <w:autoSpaceDN w:val="0"/>
        <w:adjustRightInd w:val="0"/>
        <w:spacing w:after="120"/>
        <w:ind w:left="284" w:hanging="284"/>
        <w:rPr>
          <w:szCs w:val="24"/>
        </w:rPr>
      </w:pPr>
      <w:r w:rsidRPr="00814350">
        <w:rPr>
          <w:szCs w:val="24"/>
        </w:rPr>
        <w:t>Shema, H., Bar-</w:t>
      </w:r>
      <w:proofErr w:type="spellStart"/>
      <w:r w:rsidRPr="00814350">
        <w:rPr>
          <w:szCs w:val="24"/>
        </w:rPr>
        <w:t>IIan</w:t>
      </w:r>
      <w:proofErr w:type="spellEnd"/>
      <w:r w:rsidRPr="00814350">
        <w:rPr>
          <w:szCs w:val="24"/>
        </w:rPr>
        <w:t>, J., &amp;</w:t>
      </w:r>
      <w:r w:rsidR="006D5C6D">
        <w:rPr>
          <w:szCs w:val="24"/>
        </w:rPr>
        <w:t xml:space="preserve"> </w:t>
      </w:r>
      <w:proofErr w:type="spellStart"/>
      <w:r w:rsidRPr="00814350">
        <w:rPr>
          <w:szCs w:val="24"/>
        </w:rPr>
        <w:t>Thelwall</w:t>
      </w:r>
      <w:proofErr w:type="spellEnd"/>
      <w:r w:rsidRPr="00814350">
        <w:rPr>
          <w:szCs w:val="24"/>
        </w:rPr>
        <w:t xml:space="preserve">, M. (2014). Do Blog Citations Correlate </w:t>
      </w:r>
      <w:proofErr w:type="gramStart"/>
      <w:r w:rsidRPr="00814350">
        <w:rPr>
          <w:szCs w:val="24"/>
        </w:rPr>
        <w:t>With</w:t>
      </w:r>
      <w:proofErr w:type="gramEnd"/>
      <w:r w:rsidRPr="00814350">
        <w:rPr>
          <w:szCs w:val="24"/>
        </w:rPr>
        <w:t xml:space="preserve"> a Higher Number of Future Citations? Research Blogs as a Potential Source for Alternative Metrics. </w:t>
      </w:r>
      <w:r w:rsidRPr="00814350">
        <w:rPr>
          <w:i/>
          <w:iCs/>
          <w:szCs w:val="24"/>
        </w:rPr>
        <w:t>JOURNAL OF THE ASSOCIATION FOR INFORMATION SCIENCE AND TECHNOLOGY</w:t>
      </w:r>
      <w:r w:rsidRPr="00814350">
        <w:rPr>
          <w:szCs w:val="24"/>
        </w:rPr>
        <w:t xml:space="preserve">, </w:t>
      </w:r>
      <w:r w:rsidRPr="00814350">
        <w:rPr>
          <w:i/>
          <w:iCs/>
          <w:szCs w:val="24"/>
        </w:rPr>
        <w:t>65</w:t>
      </w:r>
      <w:r w:rsidRPr="00814350">
        <w:rPr>
          <w:szCs w:val="24"/>
        </w:rPr>
        <w:t xml:space="preserve">(5), 1018–1027. </w:t>
      </w:r>
      <w:r w:rsidRPr="0000755C">
        <w:rPr>
          <w:szCs w:val="24"/>
        </w:rPr>
        <w:t>https://doi.org/10.1002/asi</w:t>
      </w:r>
    </w:p>
    <w:p w14:paraId="54D99CE5" w14:textId="77777777" w:rsidR="00814350" w:rsidRPr="00814350" w:rsidRDefault="00814350" w:rsidP="00814350">
      <w:pPr>
        <w:widowControl w:val="0"/>
        <w:autoSpaceDE w:val="0"/>
        <w:autoSpaceDN w:val="0"/>
        <w:adjustRightInd w:val="0"/>
        <w:spacing w:after="120"/>
        <w:ind w:left="284" w:hanging="284"/>
        <w:rPr>
          <w:szCs w:val="24"/>
        </w:rPr>
      </w:pPr>
      <w:r w:rsidRPr="00814350">
        <w:rPr>
          <w:noProof/>
          <w:szCs w:val="24"/>
        </w:rPr>
        <w:t xml:space="preserve">Sotudeh, H., Mazarei, Z. and Mirzabeigi, M. (2015), “CiteULike bookmarks are correlated to citations at journal and author levels in library and information science”, </w:t>
      </w:r>
      <w:r w:rsidRPr="00814350">
        <w:rPr>
          <w:i/>
          <w:iCs/>
          <w:noProof/>
          <w:szCs w:val="24"/>
        </w:rPr>
        <w:t>Scientometrics</w:t>
      </w:r>
      <w:r w:rsidRPr="00814350">
        <w:rPr>
          <w:noProof/>
          <w:szCs w:val="24"/>
        </w:rPr>
        <w:t>, Springer Netherlands, Vol. 105 No. 3, pp. 2237–2248.</w:t>
      </w:r>
    </w:p>
    <w:p w14:paraId="3B64D42F" w14:textId="74C49334"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xml:space="preserve">, M. (2016a). Are the discretised </w:t>
      </w:r>
      <w:r w:rsidR="00594308">
        <w:rPr>
          <w:szCs w:val="24"/>
        </w:rPr>
        <w:t>log-normal</w:t>
      </w:r>
      <w:r w:rsidRPr="00814350">
        <w:rPr>
          <w:szCs w:val="24"/>
        </w:rPr>
        <w:t xml:space="preserve"> and hooked power law distributions plausible for citation data? </w:t>
      </w:r>
      <w:r w:rsidRPr="00814350">
        <w:rPr>
          <w:i/>
          <w:iCs/>
          <w:szCs w:val="24"/>
        </w:rPr>
        <w:t xml:space="preserve">Journal of </w:t>
      </w:r>
      <w:proofErr w:type="spellStart"/>
      <w:r w:rsidRPr="00814350">
        <w:rPr>
          <w:i/>
          <w:iCs/>
          <w:szCs w:val="24"/>
        </w:rPr>
        <w:t>Informetrics</w:t>
      </w:r>
      <w:proofErr w:type="spellEnd"/>
      <w:r w:rsidRPr="00814350">
        <w:rPr>
          <w:szCs w:val="24"/>
        </w:rPr>
        <w:t xml:space="preserve">, </w:t>
      </w:r>
      <w:r w:rsidRPr="00814350">
        <w:rPr>
          <w:i/>
          <w:iCs/>
          <w:szCs w:val="24"/>
        </w:rPr>
        <w:t>10</w:t>
      </w:r>
      <w:r w:rsidRPr="00814350">
        <w:rPr>
          <w:szCs w:val="24"/>
        </w:rPr>
        <w:t>(2), 454–470. https://doi.org/10.1016/j.joi.2016.03.001</w:t>
      </w:r>
    </w:p>
    <w:p w14:paraId="262CE47F" w14:textId="046D8B28"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xml:space="preserve">, M. (2016b). Are there too many uncited articles? Zero inflated variants of the discretised </w:t>
      </w:r>
      <w:r w:rsidR="00594308">
        <w:rPr>
          <w:szCs w:val="24"/>
        </w:rPr>
        <w:t>log-normal</w:t>
      </w:r>
      <w:r w:rsidRPr="00814350">
        <w:rPr>
          <w:szCs w:val="24"/>
        </w:rPr>
        <w:t xml:space="preserve"> and hooked power law distributions. </w:t>
      </w:r>
      <w:r w:rsidRPr="00814350">
        <w:rPr>
          <w:i/>
          <w:iCs/>
          <w:szCs w:val="24"/>
        </w:rPr>
        <w:t xml:space="preserve">Journal of </w:t>
      </w:r>
      <w:proofErr w:type="spellStart"/>
      <w:r w:rsidRPr="00814350">
        <w:rPr>
          <w:i/>
          <w:iCs/>
          <w:szCs w:val="24"/>
        </w:rPr>
        <w:t>Informetrics</w:t>
      </w:r>
      <w:proofErr w:type="spellEnd"/>
      <w:r w:rsidRPr="00814350">
        <w:rPr>
          <w:szCs w:val="24"/>
        </w:rPr>
        <w:t xml:space="preserve">, </w:t>
      </w:r>
      <w:r w:rsidRPr="00814350">
        <w:rPr>
          <w:i/>
          <w:iCs/>
          <w:szCs w:val="24"/>
        </w:rPr>
        <w:t>10</w:t>
      </w:r>
      <w:r w:rsidRPr="00814350">
        <w:rPr>
          <w:szCs w:val="24"/>
        </w:rPr>
        <w:t>(2), 622–633. https://doi.org/10.1016/j.joi.2016.04.014</w:t>
      </w:r>
    </w:p>
    <w:p w14:paraId="23469250" w14:textId="4865EE8F"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xml:space="preserve">, M. (2016c). The discretised </w:t>
      </w:r>
      <w:r w:rsidR="00594308">
        <w:rPr>
          <w:szCs w:val="24"/>
        </w:rPr>
        <w:t>log-normal</w:t>
      </w:r>
      <w:r w:rsidRPr="00814350">
        <w:rPr>
          <w:szCs w:val="24"/>
        </w:rPr>
        <w:t xml:space="preserve"> and hooked power law distributions for complete citation data: </w:t>
      </w:r>
      <w:proofErr w:type="gramStart"/>
      <w:r w:rsidRPr="00814350">
        <w:rPr>
          <w:szCs w:val="24"/>
        </w:rPr>
        <w:t>Best</w:t>
      </w:r>
      <w:proofErr w:type="gramEnd"/>
      <w:r w:rsidRPr="00814350">
        <w:rPr>
          <w:szCs w:val="24"/>
        </w:rPr>
        <w:t xml:space="preserve"> options for modelling and regression. </w:t>
      </w:r>
      <w:r w:rsidRPr="00814350">
        <w:rPr>
          <w:i/>
          <w:iCs/>
          <w:szCs w:val="24"/>
        </w:rPr>
        <w:t xml:space="preserve">Journal of </w:t>
      </w:r>
      <w:proofErr w:type="spellStart"/>
      <w:r w:rsidRPr="00814350">
        <w:rPr>
          <w:i/>
          <w:iCs/>
          <w:szCs w:val="24"/>
        </w:rPr>
        <w:t>Informetrics</w:t>
      </w:r>
      <w:proofErr w:type="spellEnd"/>
      <w:r w:rsidRPr="00814350">
        <w:rPr>
          <w:szCs w:val="24"/>
        </w:rPr>
        <w:t xml:space="preserve">, </w:t>
      </w:r>
      <w:r w:rsidRPr="00814350">
        <w:rPr>
          <w:i/>
          <w:iCs/>
          <w:szCs w:val="24"/>
        </w:rPr>
        <w:t>10</w:t>
      </w:r>
      <w:r w:rsidRPr="00814350">
        <w:rPr>
          <w:szCs w:val="24"/>
        </w:rPr>
        <w:t>(2), 336–346. https://doi.org/10.1016/j.joi.2015.12.007</w:t>
      </w:r>
    </w:p>
    <w:p w14:paraId="6567C70D" w14:textId="0072DAF1"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xml:space="preserve">, M. (2018). Early Mendeley readers correlate with later citation counts. </w:t>
      </w:r>
      <w:r w:rsidRPr="00814350">
        <w:rPr>
          <w:i/>
          <w:iCs/>
          <w:szCs w:val="24"/>
        </w:rPr>
        <w:t>Scientometrics</w:t>
      </w:r>
      <w:r w:rsidRPr="00814350">
        <w:rPr>
          <w:szCs w:val="24"/>
        </w:rPr>
        <w:t xml:space="preserve">, </w:t>
      </w:r>
      <w:r w:rsidRPr="00814350">
        <w:rPr>
          <w:i/>
          <w:iCs/>
          <w:szCs w:val="24"/>
        </w:rPr>
        <w:t>115</w:t>
      </w:r>
      <w:r w:rsidRPr="00814350">
        <w:rPr>
          <w:szCs w:val="24"/>
        </w:rPr>
        <w:t xml:space="preserve">(3), 1231–1240. </w:t>
      </w:r>
      <w:r w:rsidRPr="0000755C">
        <w:rPr>
          <w:szCs w:val="24"/>
        </w:rPr>
        <w:t>https://doi.org/10.1007/s11192-018-2715-9</w:t>
      </w:r>
    </w:p>
    <w:p w14:paraId="594C1C35"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Thelwall, M. and Kousha, K. (2017), “ResearchGate articles: Age, discipline, audience size, and impact”, </w:t>
      </w:r>
      <w:r w:rsidRPr="00814350">
        <w:rPr>
          <w:i/>
          <w:iCs/>
          <w:noProof/>
          <w:szCs w:val="24"/>
        </w:rPr>
        <w:t>Journal of the Association for Information Science and Technology</w:t>
      </w:r>
      <w:r w:rsidRPr="00814350">
        <w:rPr>
          <w:noProof/>
          <w:szCs w:val="24"/>
        </w:rPr>
        <w:t>, Vol. 68 No. 2, pp. 468–479.</w:t>
      </w:r>
    </w:p>
    <w:p w14:paraId="57E2F8F7" w14:textId="77777777"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xml:space="preserve">, M., &amp; Sud, P. (2016). Mendeley Readership Counts: An Investigation of Temporal and Disciplinary Differences. </w:t>
      </w:r>
      <w:r w:rsidRPr="00814350">
        <w:rPr>
          <w:i/>
          <w:iCs/>
          <w:szCs w:val="24"/>
        </w:rPr>
        <w:t>Journal of the Association for Information Science and Technology</w:t>
      </w:r>
      <w:r w:rsidRPr="00814350">
        <w:rPr>
          <w:szCs w:val="24"/>
        </w:rPr>
        <w:t xml:space="preserve">, </w:t>
      </w:r>
      <w:r w:rsidRPr="00814350">
        <w:rPr>
          <w:i/>
          <w:iCs/>
          <w:szCs w:val="24"/>
        </w:rPr>
        <w:t>67</w:t>
      </w:r>
      <w:r w:rsidRPr="00814350">
        <w:rPr>
          <w:szCs w:val="24"/>
        </w:rPr>
        <w:t>(12), 3036–3050. https://doi.org/10.1002/asi</w:t>
      </w:r>
    </w:p>
    <w:p w14:paraId="39760228" w14:textId="040C0AF2"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xml:space="preserve">, M., &amp; Wilson, P. (2016). Mendeley Readership Altmetrics for Medical Articles: An Analysis of 45 Fields. </w:t>
      </w:r>
      <w:r w:rsidRPr="00814350">
        <w:rPr>
          <w:i/>
          <w:iCs/>
          <w:szCs w:val="24"/>
        </w:rPr>
        <w:t>Journal of the Association for Information Science and Technology</w:t>
      </w:r>
      <w:r w:rsidRPr="00814350">
        <w:rPr>
          <w:szCs w:val="24"/>
        </w:rPr>
        <w:t xml:space="preserve">, </w:t>
      </w:r>
      <w:r w:rsidRPr="00814350">
        <w:rPr>
          <w:i/>
          <w:iCs/>
          <w:szCs w:val="24"/>
        </w:rPr>
        <w:t>67</w:t>
      </w:r>
      <w:r w:rsidRPr="00814350">
        <w:rPr>
          <w:szCs w:val="24"/>
        </w:rPr>
        <w:t xml:space="preserve">(8), 1962–1972. </w:t>
      </w:r>
      <w:r w:rsidRPr="0000755C">
        <w:rPr>
          <w:szCs w:val="24"/>
        </w:rPr>
        <w:t>https://doi.org/10.1002/asi</w:t>
      </w:r>
    </w:p>
    <w:p w14:paraId="7F3D9DFB" w14:textId="13BC21FD" w:rsidR="00814350" w:rsidRPr="00814350" w:rsidRDefault="00814350" w:rsidP="00814350">
      <w:pPr>
        <w:widowControl w:val="0"/>
        <w:autoSpaceDE w:val="0"/>
        <w:autoSpaceDN w:val="0"/>
        <w:adjustRightInd w:val="0"/>
        <w:spacing w:after="120"/>
        <w:ind w:left="284" w:hanging="284"/>
        <w:rPr>
          <w:szCs w:val="24"/>
        </w:rPr>
      </w:pPr>
      <w:proofErr w:type="spellStart"/>
      <w:r w:rsidRPr="00814350">
        <w:rPr>
          <w:szCs w:val="24"/>
        </w:rPr>
        <w:t>Thelwall</w:t>
      </w:r>
      <w:proofErr w:type="spellEnd"/>
      <w:r w:rsidRPr="00814350">
        <w:rPr>
          <w:szCs w:val="24"/>
        </w:rPr>
        <w:t>, M., &amp;</w:t>
      </w:r>
      <w:r w:rsidR="006D5C6D">
        <w:rPr>
          <w:szCs w:val="24"/>
        </w:rPr>
        <w:t xml:space="preserve"> </w:t>
      </w:r>
      <w:proofErr w:type="spellStart"/>
      <w:r w:rsidRPr="00814350">
        <w:rPr>
          <w:szCs w:val="24"/>
        </w:rPr>
        <w:t>Nevill</w:t>
      </w:r>
      <w:proofErr w:type="spellEnd"/>
      <w:r w:rsidRPr="00814350">
        <w:rPr>
          <w:szCs w:val="24"/>
        </w:rPr>
        <w:t>, T. (2018). Could scientists use Altmetric.com scores to predict longer term citation counts?</w:t>
      </w:r>
      <w:r w:rsidR="006D5C6D">
        <w:rPr>
          <w:szCs w:val="24"/>
        </w:rPr>
        <w:t xml:space="preserve"> </w:t>
      </w:r>
      <w:r w:rsidRPr="00814350">
        <w:rPr>
          <w:i/>
          <w:iCs/>
          <w:szCs w:val="24"/>
        </w:rPr>
        <w:t xml:space="preserve">Journal of </w:t>
      </w:r>
      <w:proofErr w:type="spellStart"/>
      <w:r w:rsidRPr="00814350">
        <w:rPr>
          <w:i/>
          <w:iCs/>
          <w:szCs w:val="24"/>
        </w:rPr>
        <w:t>Informetrics</w:t>
      </w:r>
      <w:proofErr w:type="spellEnd"/>
      <w:r w:rsidRPr="00814350">
        <w:rPr>
          <w:szCs w:val="24"/>
        </w:rPr>
        <w:t xml:space="preserve">, </w:t>
      </w:r>
      <w:r w:rsidRPr="00814350">
        <w:rPr>
          <w:i/>
          <w:iCs/>
          <w:szCs w:val="24"/>
        </w:rPr>
        <w:t>12</w:t>
      </w:r>
      <w:r w:rsidRPr="00814350">
        <w:rPr>
          <w:szCs w:val="24"/>
        </w:rPr>
        <w:t>(1), 237–248.</w:t>
      </w:r>
    </w:p>
    <w:p w14:paraId="79E2A423"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Vogl, S., Scherndl, T. and Ku, A. (2018), “# Psychology : a bibliometric analysis of psychological literature in the online media”, </w:t>
      </w:r>
      <w:r w:rsidRPr="00814350">
        <w:rPr>
          <w:i/>
          <w:iCs/>
          <w:noProof/>
          <w:szCs w:val="24"/>
        </w:rPr>
        <w:t>Scientometrics</w:t>
      </w:r>
      <w:r w:rsidRPr="00814350">
        <w:rPr>
          <w:noProof/>
          <w:szCs w:val="24"/>
        </w:rPr>
        <w:t>, Vol. 115 No. 3, pp. 1253–1269.</w:t>
      </w:r>
    </w:p>
    <w:p w14:paraId="06BFB998"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Vuong, Q. H. (1989). Likelihood ratio tests for model selection and non-nested hypotheses. Econometrica , 307–333.</w:t>
      </w:r>
    </w:p>
    <w:p w14:paraId="2F0BE487" w14:textId="77777777" w:rsidR="00BD5021" w:rsidRPr="00814350" w:rsidRDefault="00BD5021" w:rsidP="00BD5021">
      <w:pPr>
        <w:widowControl w:val="0"/>
        <w:autoSpaceDE w:val="0"/>
        <w:autoSpaceDN w:val="0"/>
        <w:adjustRightInd w:val="0"/>
        <w:spacing w:after="120"/>
        <w:ind w:left="284" w:hanging="284"/>
        <w:rPr>
          <w:noProof/>
          <w:szCs w:val="24"/>
        </w:rPr>
      </w:pPr>
      <w:r w:rsidRPr="00814350">
        <w:rPr>
          <w:noProof/>
          <w:szCs w:val="24"/>
        </w:rPr>
        <w:lastRenderedPageBreak/>
        <w:t xml:space="preserve">Wang, X., Fang, Z., Li, Q. and Guo, X. (2016a), “The Poor Altmetric Performance of Publications Authored by Researchers in Mainland China”, </w:t>
      </w:r>
      <w:r w:rsidRPr="00814350">
        <w:rPr>
          <w:i/>
          <w:iCs/>
          <w:noProof/>
          <w:szCs w:val="24"/>
        </w:rPr>
        <w:t>Frontiers in Research Metrics and Analytics</w:t>
      </w:r>
      <w:r w:rsidRPr="00814350">
        <w:rPr>
          <w:noProof/>
          <w:szCs w:val="24"/>
        </w:rPr>
        <w:t>, Vol. 1, p. 8.</w:t>
      </w:r>
    </w:p>
    <w:p w14:paraId="043FBED5" w14:textId="4950ECE3" w:rsidR="00814350" w:rsidRPr="00814350" w:rsidRDefault="00814350" w:rsidP="00814350">
      <w:pPr>
        <w:widowControl w:val="0"/>
        <w:autoSpaceDE w:val="0"/>
        <w:autoSpaceDN w:val="0"/>
        <w:adjustRightInd w:val="0"/>
        <w:spacing w:after="120"/>
        <w:ind w:left="284" w:hanging="284"/>
        <w:rPr>
          <w:szCs w:val="24"/>
        </w:rPr>
      </w:pPr>
      <w:r w:rsidRPr="00814350">
        <w:rPr>
          <w:szCs w:val="24"/>
        </w:rPr>
        <w:t xml:space="preserve">Wang, X., Fang, Z., &amp; Sun, X. (2016b). Usage patterns of scholarly articles on Web of Science: a study on Web of Science usage count. </w:t>
      </w:r>
      <w:r w:rsidRPr="00814350">
        <w:rPr>
          <w:i/>
          <w:iCs/>
          <w:szCs w:val="24"/>
        </w:rPr>
        <w:t>Scientometrics</w:t>
      </w:r>
      <w:r w:rsidRPr="00814350">
        <w:rPr>
          <w:szCs w:val="24"/>
        </w:rPr>
        <w:t xml:space="preserve">, </w:t>
      </w:r>
      <w:r w:rsidRPr="00814350">
        <w:rPr>
          <w:i/>
          <w:iCs/>
          <w:szCs w:val="24"/>
        </w:rPr>
        <w:t>109</w:t>
      </w:r>
      <w:r w:rsidRPr="00814350">
        <w:rPr>
          <w:szCs w:val="24"/>
        </w:rPr>
        <w:t xml:space="preserve">(2), 917–926. </w:t>
      </w:r>
      <w:r w:rsidRPr="0000755C">
        <w:rPr>
          <w:szCs w:val="24"/>
        </w:rPr>
        <w:t>https://doi.org/10.1007/s11192-016-2093-0</w:t>
      </w:r>
    </w:p>
    <w:p w14:paraId="43E9778C"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 xml:space="preserve">Zahedi, Z., Costas, R. and Wouters, P. (2014), “How well developed are altmetrics? A cross-disciplinary analysis of the presence of ‘alternative metrics’ in scientific publications”, </w:t>
      </w:r>
      <w:r w:rsidRPr="00814350">
        <w:rPr>
          <w:i/>
          <w:iCs/>
          <w:noProof/>
          <w:szCs w:val="24"/>
        </w:rPr>
        <w:t>Scientometrics</w:t>
      </w:r>
      <w:r w:rsidRPr="00814350">
        <w:rPr>
          <w:noProof/>
          <w:szCs w:val="24"/>
        </w:rPr>
        <w:t>, Vol. 101 No. 2, pp. 1491–1513.</w:t>
      </w:r>
    </w:p>
    <w:p w14:paraId="6E9C0308" w14:textId="77777777" w:rsidR="00814350" w:rsidRPr="00814350" w:rsidRDefault="00814350" w:rsidP="00814350">
      <w:pPr>
        <w:widowControl w:val="0"/>
        <w:autoSpaceDE w:val="0"/>
        <w:autoSpaceDN w:val="0"/>
        <w:adjustRightInd w:val="0"/>
        <w:spacing w:after="120"/>
        <w:ind w:left="284" w:hanging="284"/>
        <w:rPr>
          <w:noProof/>
          <w:szCs w:val="24"/>
        </w:rPr>
      </w:pPr>
      <w:r w:rsidRPr="00814350">
        <w:rPr>
          <w:noProof/>
          <w:szCs w:val="24"/>
        </w:rPr>
        <w:t>Zipf, G. K. (1949). Human behaviour and the principle of least-effort. Cambridge MA edn. Reading: Addison-Wesley.</w:t>
      </w:r>
    </w:p>
    <w:p w14:paraId="249F80A2" w14:textId="16168EB6" w:rsidR="00814350" w:rsidRDefault="00814350" w:rsidP="00814350">
      <w:pPr>
        <w:widowControl w:val="0"/>
        <w:autoSpaceDE w:val="0"/>
        <w:autoSpaceDN w:val="0"/>
        <w:adjustRightInd w:val="0"/>
        <w:spacing w:after="120"/>
        <w:rPr>
          <w:noProof/>
          <w:szCs w:val="24"/>
        </w:rPr>
      </w:pPr>
    </w:p>
    <w:sectPr w:rsidR="00814350" w:rsidSect="006E6E92">
      <w:footerReference w:type="default" r:id="rId2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E360" w14:textId="77777777" w:rsidR="008E68A6" w:rsidRDefault="008E68A6" w:rsidP="009D5460">
      <w:r>
        <w:separator/>
      </w:r>
    </w:p>
  </w:endnote>
  <w:endnote w:type="continuationSeparator" w:id="0">
    <w:p w14:paraId="3A9ED648" w14:textId="77777777" w:rsidR="008E68A6" w:rsidRDefault="008E68A6" w:rsidP="009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0FB7" w14:textId="68069611" w:rsidR="00DE14CE" w:rsidRDefault="00DE14C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23B1" w14:textId="77777777" w:rsidR="008E68A6" w:rsidRDefault="008E68A6" w:rsidP="009D5460">
      <w:r>
        <w:separator/>
      </w:r>
    </w:p>
  </w:footnote>
  <w:footnote w:type="continuationSeparator" w:id="0">
    <w:p w14:paraId="6FE81533" w14:textId="77777777" w:rsidR="008E68A6" w:rsidRDefault="008E68A6" w:rsidP="009D5460">
      <w:r>
        <w:continuationSeparator/>
      </w:r>
    </w:p>
  </w:footnote>
  <w:footnote w:id="1">
    <w:p w14:paraId="3BF144F7" w14:textId="77777777" w:rsidR="001B38FA" w:rsidRDefault="001B38FA">
      <w:pPr>
        <w:pStyle w:val="FootnoteText"/>
      </w:pPr>
      <w:r>
        <w:rPr>
          <w:rStyle w:val="FootnoteReference"/>
        </w:rPr>
        <w:footnoteRef/>
      </w:r>
      <w:r>
        <w:t xml:space="preserve"> Corresponding author. Email: </w:t>
      </w:r>
      <w:hyperlink r:id="rId1" w:history="1">
        <w:r w:rsidRPr="00BE5E37">
          <w:rPr>
            <w:rStyle w:val="Hyperlink"/>
          </w:rPr>
          <w:t>vivek@bhu.ac.in</w:t>
        </w:r>
      </w:hyperlink>
    </w:p>
  </w:footnote>
  <w:footnote w:id="2">
    <w:p w14:paraId="1CDE66B5" w14:textId="5E4E3DDF" w:rsidR="00CC360C" w:rsidRPr="007376A1" w:rsidRDefault="00CC360C">
      <w:pPr>
        <w:pStyle w:val="FootnoteText"/>
      </w:pPr>
      <w:r w:rsidRPr="007376A1">
        <w:rPr>
          <w:rStyle w:val="FootnoteReference"/>
        </w:rPr>
        <w:footnoteRef/>
      </w:r>
      <w:r w:rsidRPr="007376A1">
        <w:t xml:space="preserve"> </w:t>
      </w:r>
      <w:hyperlink r:id="rId2" w:history="1">
        <w:r w:rsidR="00DC3EB8" w:rsidRPr="007376A1">
          <w:rPr>
            <w:rStyle w:val="Hyperlink"/>
            <w:color w:val="auto"/>
          </w:rPr>
          <w:t xml:space="preserve">powerlaw/powerlaw.py at master · </w:t>
        </w:r>
        <w:proofErr w:type="spellStart"/>
        <w:r w:rsidR="00DC3EB8" w:rsidRPr="007376A1">
          <w:rPr>
            <w:rStyle w:val="Hyperlink"/>
            <w:color w:val="auto"/>
          </w:rPr>
          <w:t>jeffalstott</w:t>
        </w:r>
        <w:proofErr w:type="spellEnd"/>
        <w:r w:rsidR="00DC3EB8" w:rsidRPr="007376A1">
          <w:rPr>
            <w:rStyle w:val="Hyperlink"/>
            <w:color w:val="auto"/>
          </w:rPr>
          <w:t>/</w:t>
        </w:r>
        <w:proofErr w:type="spellStart"/>
        <w:r w:rsidR="00DC3EB8" w:rsidRPr="007376A1">
          <w:rPr>
            <w:rStyle w:val="Hyperlink"/>
            <w:color w:val="auto"/>
          </w:rPr>
          <w:t>powerlaw</w:t>
        </w:r>
        <w:proofErr w:type="spellEnd"/>
        <w:r w:rsidR="00DC3EB8" w:rsidRPr="007376A1">
          <w:rPr>
            <w:rStyle w:val="Hyperlink"/>
            <w:color w:val="auto"/>
          </w:rPr>
          <w:t xml:space="preserve"> · GitHub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A79"/>
    <w:multiLevelType w:val="hybridMultilevel"/>
    <w:tmpl w:val="35D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5ED8"/>
    <w:multiLevelType w:val="hybridMultilevel"/>
    <w:tmpl w:val="542800A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B06CE6"/>
    <w:multiLevelType w:val="hybridMultilevel"/>
    <w:tmpl w:val="8B8CDA3C"/>
    <w:lvl w:ilvl="0" w:tplc="F2009830">
      <w:start w:val="1"/>
      <w:numFmt w:val="lowerLetter"/>
      <w:lvlText w:val="(%1)"/>
      <w:lvlJc w:val="left"/>
      <w:pPr>
        <w:ind w:left="1211" w:hanging="360"/>
      </w:pPr>
      <w:rPr>
        <w:rFonts w:ascii="Times New Roman" w:eastAsia="Calibri" w:hAnsi="Times New Roman" w:cs="Times New Roman"/>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 w15:restartNumberingAfterBreak="0">
    <w:nsid w:val="0E7307BF"/>
    <w:multiLevelType w:val="hybridMultilevel"/>
    <w:tmpl w:val="6A326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390E99"/>
    <w:multiLevelType w:val="hybridMultilevel"/>
    <w:tmpl w:val="309638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762F9D"/>
    <w:multiLevelType w:val="multilevel"/>
    <w:tmpl w:val="3DCAFE7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FEF4E26"/>
    <w:multiLevelType w:val="hybridMultilevel"/>
    <w:tmpl w:val="C97878FA"/>
    <w:lvl w:ilvl="0" w:tplc="469663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6D7FCD"/>
    <w:multiLevelType w:val="hybridMultilevel"/>
    <w:tmpl w:val="E4D41C82"/>
    <w:lvl w:ilvl="0" w:tplc="0F881F8A">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9DA22C7"/>
    <w:multiLevelType w:val="hybridMultilevel"/>
    <w:tmpl w:val="E4D41C82"/>
    <w:lvl w:ilvl="0" w:tplc="0F881F8A">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D884D61"/>
    <w:multiLevelType w:val="hybridMultilevel"/>
    <w:tmpl w:val="8B8CDA3C"/>
    <w:lvl w:ilvl="0" w:tplc="F2009830">
      <w:start w:val="1"/>
      <w:numFmt w:val="lowerLetter"/>
      <w:lvlText w:val="(%1)"/>
      <w:lvlJc w:val="left"/>
      <w:pPr>
        <w:ind w:left="1211" w:hanging="360"/>
      </w:pPr>
      <w:rPr>
        <w:rFonts w:ascii="Times New Roman" w:eastAsia="Calibri" w:hAnsi="Times New Roman" w:cs="Times New Roman"/>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0" w15:restartNumberingAfterBreak="0">
    <w:nsid w:val="4DFD22B2"/>
    <w:multiLevelType w:val="hybridMultilevel"/>
    <w:tmpl w:val="ACC69A72"/>
    <w:lvl w:ilvl="0" w:tplc="B12462E0">
      <w:start w:val="1"/>
      <w:numFmt w:val="low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4166F9F"/>
    <w:multiLevelType w:val="hybridMultilevel"/>
    <w:tmpl w:val="0CEC1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E4BB1"/>
    <w:multiLevelType w:val="hybridMultilevel"/>
    <w:tmpl w:val="7E889AC0"/>
    <w:lvl w:ilvl="0" w:tplc="0936976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6B37698C"/>
    <w:multiLevelType w:val="hybridMultilevel"/>
    <w:tmpl w:val="9AA8C596"/>
    <w:lvl w:ilvl="0" w:tplc="F54A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E573A"/>
    <w:multiLevelType w:val="hybridMultilevel"/>
    <w:tmpl w:val="083683CA"/>
    <w:lvl w:ilvl="0" w:tplc="C0CCD6D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D912C24"/>
    <w:multiLevelType w:val="hybridMultilevel"/>
    <w:tmpl w:val="EEB2D982"/>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75F16FA0"/>
    <w:multiLevelType w:val="hybridMultilevel"/>
    <w:tmpl w:val="D12AF806"/>
    <w:lvl w:ilvl="0" w:tplc="A13617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DED4ADC"/>
    <w:multiLevelType w:val="hybridMultilevel"/>
    <w:tmpl w:val="A61AC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3668843">
    <w:abstractNumId w:val="4"/>
  </w:num>
  <w:num w:numId="2" w16cid:durableId="1628320547">
    <w:abstractNumId w:val="7"/>
  </w:num>
  <w:num w:numId="3" w16cid:durableId="2117289489">
    <w:abstractNumId w:val="0"/>
  </w:num>
  <w:num w:numId="4" w16cid:durableId="137691939">
    <w:abstractNumId w:val="11"/>
  </w:num>
  <w:num w:numId="5" w16cid:durableId="2109035936">
    <w:abstractNumId w:val="5"/>
  </w:num>
  <w:num w:numId="6" w16cid:durableId="1770732764">
    <w:abstractNumId w:val="2"/>
  </w:num>
  <w:num w:numId="7" w16cid:durableId="1880701069">
    <w:abstractNumId w:val="16"/>
  </w:num>
  <w:num w:numId="8" w16cid:durableId="129204115">
    <w:abstractNumId w:val="12"/>
  </w:num>
  <w:num w:numId="9" w16cid:durableId="1415855332">
    <w:abstractNumId w:val="6"/>
  </w:num>
  <w:num w:numId="10" w16cid:durableId="402988102">
    <w:abstractNumId w:val="13"/>
  </w:num>
  <w:num w:numId="11" w16cid:durableId="1085147559">
    <w:abstractNumId w:val="17"/>
  </w:num>
  <w:num w:numId="12" w16cid:durableId="1275744181">
    <w:abstractNumId w:val="15"/>
  </w:num>
  <w:num w:numId="13" w16cid:durableId="1323585213">
    <w:abstractNumId w:val="9"/>
  </w:num>
  <w:num w:numId="14" w16cid:durableId="1404176659">
    <w:abstractNumId w:val="8"/>
  </w:num>
  <w:num w:numId="15" w16cid:durableId="459300837">
    <w:abstractNumId w:val="1"/>
  </w:num>
  <w:num w:numId="16" w16cid:durableId="2057003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817210">
    <w:abstractNumId w:val="3"/>
  </w:num>
  <w:num w:numId="18" w16cid:durableId="1317102741">
    <w:abstractNumId w:val="14"/>
  </w:num>
  <w:num w:numId="19" w16cid:durableId="16779187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C-PC-2">
    <w15:presenceInfo w15:providerId="None" w15:userId="CC-PC-2"/>
  </w15:person>
  <w15:person w15:author="HIRAN">
    <w15:presenceInfo w15:providerId="None" w15:userId="HIRAN"/>
  </w15:person>
  <w15:person w15:author="Vivek Singh">
    <w15:presenceInfo w15:providerId="Windows Live" w15:userId="dbae84e702981ed9"/>
  </w15:person>
  <w15:person w15:author="Solanki Gupta">
    <w15:presenceInfo w15:providerId="None" w15:userId="Solanki 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39"/>
    <w:rsid w:val="000030A6"/>
    <w:rsid w:val="00003CFF"/>
    <w:rsid w:val="00004A33"/>
    <w:rsid w:val="0000755C"/>
    <w:rsid w:val="00010CFF"/>
    <w:rsid w:val="000121EC"/>
    <w:rsid w:val="00015A17"/>
    <w:rsid w:val="00017114"/>
    <w:rsid w:val="000201C2"/>
    <w:rsid w:val="000206B9"/>
    <w:rsid w:val="000209F4"/>
    <w:rsid w:val="00021792"/>
    <w:rsid w:val="0002584F"/>
    <w:rsid w:val="000264D6"/>
    <w:rsid w:val="0003666E"/>
    <w:rsid w:val="0004100A"/>
    <w:rsid w:val="00042C5B"/>
    <w:rsid w:val="00043016"/>
    <w:rsid w:val="0004334B"/>
    <w:rsid w:val="00046772"/>
    <w:rsid w:val="00047DD3"/>
    <w:rsid w:val="0005407C"/>
    <w:rsid w:val="00055FD6"/>
    <w:rsid w:val="0006319E"/>
    <w:rsid w:val="00066F5D"/>
    <w:rsid w:val="0007683D"/>
    <w:rsid w:val="00086119"/>
    <w:rsid w:val="000907FF"/>
    <w:rsid w:val="00091CF9"/>
    <w:rsid w:val="000A0B5E"/>
    <w:rsid w:val="000A3B14"/>
    <w:rsid w:val="000A3ED1"/>
    <w:rsid w:val="000A49AC"/>
    <w:rsid w:val="000A4D03"/>
    <w:rsid w:val="000A692B"/>
    <w:rsid w:val="000B654B"/>
    <w:rsid w:val="000B755C"/>
    <w:rsid w:val="000C10D4"/>
    <w:rsid w:val="000C21A2"/>
    <w:rsid w:val="000C4E4C"/>
    <w:rsid w:val="000C60C7"/>
    <w:rsid w:val="000C61F5"/>
    <w:rsid w:val="000C674A"/>
    <w:rsid w:val="000D4C64"/>
    <w:rsid w:val="000D5CCA"/>
    <w:rsid w:val="000D6400"/>
    <w:rsid w:val="000E1081"/>
    <w:rsid w:val="000E3453"/>
    <w:rsid w:val="000E4B11"/>
    <w:rsid w:val="000E4D1F"/>
    <w:rsid w:val="000E636A"/>
    <w:rsid w:val="000F52C3"/>
    <w:rsid w:val="000F573B"/>
    <w:rsid w:val="000F58DA"/>
    <w:rsid w:val="000F7840"/>
    <w:rsid w:val="0011519C"/>
    <w:rsid w:val="001215A7"/>
    <w:rsid w:val="00124C94"/>
    <w:rsid w:val="00125871"/>
    <w:rsid w:val="00125FC1"/>
    <w:rsid w:val="001330AD"/>
    <w:rsid w:val="001336DB"/>
    <w:rsid w:val="00133B9E"/>
    <w:rsid w:val="001343E6"/>
    <w:rsid w:val="0013550B"/>
    <w:rsid w:val="001368C6"/>
    <w:rsid w:val="00137FFA"/>
    <w:rsid w:val="0014288B"/>
    <w:rsid w:val="00142A48"/>
    <w:rsid w:val="00144752"/>
    <w:rsid w:val="00145551"/>
    <w:rsid w:val="00147BCA"/>
    <w:rsid w:val="00151CD9"/>
    <w:rsid w:val="00153AD0"/>
    <w:rsid w:val="00153E01"/>
    <w:rsid w:val="0016031B"/>
    <w:rsid w:val="001624D8"/>
    <w:rsid w:val="00164A03"/>
    <w:rsid w:val="001654CB"/>
    <w:rsid w:val="001662DB"/>
    <w:rsid w:val="00166849"/>
    <w:rsid w:val="00172A3B"/>
    <w:rsid w:val="00174498"/>
    <w:rsid w:val="00176116"/>
    <w:rsid w:val="00177285"/>
    <w:rsid w:val="00181361"/>
    <w:rsid w:val="00182AD8"/>
    <w:rsid w:val="0018448C"/>
    <w:rsid w:val="00185CF4"/>
    <w:rsid w:val="00187E90"/>
    <w:rsid w:val="001918C5"/>
    <w:rsid w:val="00193A73"/>
    <w:rsid w:val="001944CE"/>
    <w:rsid w:val="001A05AD"/>
    <w:rsid w:val="001A10FB"/>
    <w:rsid w:val="001A657B"/>
    <w:rsid w:val="001B16D2"/>
    <w:rsid w:val="001B23C8"/>
    <w:rsid w:val="001B38FA"/>
    <w:rsid w:val="001B6247"/>
    <w:rsid w:val="001B7C7A"/>
    <w:rsid w:val="001C2942"/>
    <w:rsid w:val="001C3701"/>
    <w:rsid w:val="001C3C16"/>
    <w:rsid w:val="001C4E38"/>
    <w:rsid w:val="001D111D"/>
    <w:rsid w:val="001D2D4A"/>
    <w:rsid w:val="001E1192"/>
    <w:rsid w:val="001E1978"/>
    <w:rsid w:val="001E26D4"/>
    <w:rsid w:val="001E2A1A"/>
    <w:rsid w:val="001F05E3"/>
    <w:rsid w:val="001F16CF"/>
    <w:rsid w:val="001F3D88"/>
    <w:rsid w:val="001F4429"/>
    <w:rsid w:val="00202961"/>
    <w:rsid w:val="002128BA"/>
    <w:rsid w:val="00214F3E"/>
    <w:rsid w:val="00215B15"/>
    <w:rsid w:val="00221B46"/>
    <w:rsid w:val="002224F1"/>
    <w:rsid w:val="00224685"/>
    <w:rsid w:val="0022622B"/>
    <w:rsid w:val="00232774"/>
    <w:rsid w:val="00240026"/>
    <w:rsid w:val="00243B98"/>
    <w:rsid w:val="002455EB"/>
    <w:rsid w:val="00246F70"/>
    <w:rsid w:val="00251C8A"/>
    <w:rsid w:val="002529B9"/>
    <w:rsid w:val="0025304A"/>
    <w:rsid w:val="002565BF"/>
    <w:rsid w:val="0026018A"/>
    <w:rsid w:val="002609CA"/>
    <w:rsid w:val="00260F34"/>
    <w:rsid w:val="00264F65"/>
    <w:rsid w:val="0026767A"/>
    <w:rsid w:val="00274D6A"/>
    <w:rsid w:val="00276330"/>
    <w:rsid w:val="00281E14"/>
    <w:rsid w:val="002827AE"/>
    <w:rsid w:val="002857AA"/>
    <w:rsid w:val="0028689C"/>
    <w:rsid w:val="00286AF8"/>
    <w:rsid w:val="00291659"/>
    <w:rsid w:val="00292FA7"/>
    <w:rsid w:val="00293730"/>
    <w:rsid w:val="00296D04"/>
    <w:rsid w:val="002972C4"/>
    <w:rsid w:val="002A01D6"/>
    <w:rsid w:val="002B1CDF"/>
    <w:rsid w:val="002B7E7D"/>
    <w:rsid w:val="002C0A9C"/>
    <w:rsid w:val="002C22F9"/>
    <w:rsid w:val="002C6D0B"/>
    <w:rsid w:val="002C77F5"/>
    <w:rsid w:val="002D0110"/>
    <w:rsid w:val="002D1D99"/>
    <w:rsid w:val="002D4D8E"/>
    <w:rsid w:val="002E29E8"/>
    <w:rsid w:val="002E3DCC"/>
    <w:rsid w:val="002E6C72"/>
    <w:rsid w:val="002E6F79"/>
    <w:rsid w:val="002E6FC7"/>
    <w:rsid w:val="002F0E82"/>
    <w:rsid w:val="002F420D"/>
    <w:rsid w:val="002F6245"/>
    <w:rsid w:val="0030099D"/>
    <w:rsid w:val="00304B07"/>
    <w:rsid w:val="00304C4D"/>
    <w:rsid w:val="00305539"/>
    <w:rsid w:val="00305D9C"/>
    <w:rsid w:val="00306443"/>
    <w:rsid w:val="003070E8"/>
    <w:rsid w:val="00311412"/>
    <w:rsid w:val="003134DE"/>
    <w:rsid w:val="00313F16"/>
    <w:rsid w:val="00314389"/>
    <w:rsid w:val="00317E52"/>
    <w:rsid w:val="00321302"/>
    <w:rsid w:val="00322751"/>
    <w:rsid w:val="00323B3D"/>
    <w:rsid w:val="00323FF0"/>
    <w:rsid w:val="00325ADB"/>
    <w:rsid w:val="0032772A"/>
    <w:rsid w:val="003307ED"/>
    <w:rsid w:val="00331A52"/>
    <w:rsid w:val="00333DED"/>
    <w:rsid w:val="00336D29"/>
    <w:rsid w:val="0033724B"/>
    <w:rsid w:val="0034263F"/>
    <w:rsid w:val="00343FB7"/>
    <w:rsid w:val="00350B04"/>
    <w:rsid w:val="00353ECB"/>
    <w:rsid w:val="00355E07"/>
    <w:rsid w:val="00356281"/>
    <w:rsid w:val="00360233"/>
    <w:rsid w:val="0036042D"/>
    <w:rsid w:val="003607F3"/>
    <w:rsid w:val="00363B60"/>
    <w:rsid w:val="00364763"/>
    <w:rsid w:val="0036704F"/>
    <w:rsid w:val="00367F71"/>
    <w:rsid w:val="00374E57"/>
    <w:rsid w:val="003760CB"/>
    <w:rsid w:val="00376D69"/>
    <w:rsid w:val="00377082"/>
    <w:rsid w:val="00381E20"/>
    <w:rsid w:val="00382436"/>
    <w:rsid w:val="0038258A"/>
    <w:rsid w:val="003847CD"/>
    <w:rsid w:val="003964DD"/>
    <w:rsid w:val="003A0293"/>
    <w:rsid w:val="003A1D14"/>
    <w:rsid w:val="003A2D53"/>
    <w:rsid w:val="003A339C"/>
    <w:rsid w:val="003A668E"/>
    <w:rsid w:val="003A6FB8"/>
    <w:rsid w:val="003A7C9C"/>
    <w:rsid w:val="003B1968"/>
    <w:rsid w:val="003B2054"/>
    <w:rsid w:val="003B3947"/>
    <w:rsid w:val="003C0A3E"/>
    <w:rsid w:val="003C15D5"/>
    <w:rsid w:val="003C1DC8"/>
    <w:rsid w:val="003C66BC"/>
    <w:rsid w:val="003C7D11"/>
    <w:rsid w:val="003D2179"/>
    <w:rsid w:val="003D3EC0"/>
    <w:rsid w:val="003D608A"/>
    <w:rsid w:val="003E2054"/>
    <w:rsid w:val="003E27A3"/>
    <w:rsid w:val="003E2F8C"/>
    <w:rsid w:val="003E4C0C"/>
    <w:rsid w:val="003E4F01"/>
    <w:rsid w:val="003F1F04"/>
    <w:rsid w:val="00403DB5"/>
    <w:rsid w:val="004105B8"/>
    <w:rsid w:val="0041408A"/>
    <w:rsid w:val="004169C0"/>
    <w:rsid w:val="00417E2A"/>
    <w:rsid w:val="00420511"/>
    <w:rsid w:val="004230D2"/>
    <w:rsid w:val="0042328C"/>
    <w:rsid w:val="00431B76"/>
    <w:rsid w:val="00436DCC"/>
    <w:rsid w:val="0044010A"/>
    <w:rsid w:val="00440DDF"/>
    <w:rsid w:val="004414DE"/>
    <w:rsid w:val="00446836"/>
    <w:rsid w:val="004538BE"/>
    <w:rsid w:val="004636B6"/>
    <w:rsid w:val="004660B7"/>
    <w:rsid w:val="00467FC6"/>
    <w:rsid w:val="004700BF"/>
    <w:rsid w:val="00474D61"/>
    <w:rsid w:val="00475893"/>
    <w:rsid w:val="00480049"/>
    <w:rsid w:val="00480336"/>
    <w:rsid w:val="00480C10"/>
    <w:rsid w:val="00482F5C"/>
    <w:rsid w:val="00487BDA"/>
    <w:rsid w:val="00487FB1"/>
    <w:rsid w:val="00490EFF"/>
    <w:rsid w:val="0049170D"/>
    <w:rsid w:val="004A060B"/>
    <w:rsid w:val="004A0D08"/>
    <w:rsid w:val="004A11DD"/>
    <w:rsid w:val="004A3F36"/>
    <w:rsid w:val="004A4D13"/>
    <w:rsid w:val="004B173B"/>
    <w:rsid w:val="004B1CEA"/>
    <w:rsid w:val="004B40AE"/>
    <w:rsid w:val="004B40F2"/>
    <w:rsid w:val="004B493E"/>
    <w:rsid w:val="004B5025"/>
    <w:rsid w:val="004B5D68"/>
    <w:rsid w:val="004C336D"/>
    <w:rsid w:val="004C55D7"/>
    <w:rsid w:val="004C5EA7"/>
    <w:rsid w:val="004D3434"/>
    <w:rsid w:val="004D6817"/>
    <w:rsid w:val="004E1596"/>
    <w:rsid w:val="004E173E"/>
    <w:rsid w:val="004E2B40"/>
    <w:rsid w:val="004E38D4"/>
    <w:rsid w:val="004E41C0"/>
    <w:rsid w:val="004E51F0"/>
    <w:rsid w:val="004E6BF3"/>
    <w:rsid w:val="004E7F34"/>
    <w:rsid w:val="004F0571"/>
    <w:rsid w:val="004F3276"/>
    <w:rsid w:val="004F4654"/>
    <w:rsid w:val="004F5979"/>
    <w:rsid w:val="005020B3"/>
    <w:rsid w:val="005107F7"/>
    <w:rsid w:val="0051139E"/>
    <w:rsid w:val="005154AD"/>
    <w:rsid w:val="00522E80"/>
    <w:rsid w:val="00523796"/>
    <w:rsid w:val="00525BEF"/>
    <w:rsid w:val="00532A52"/>
    <w:rsid w:val="005344CC"/>
    <w:rsid w:val="005362C0"/>
    <w:rsid w:val="005368EA"/>
    <w:rsid w:val="00537128"/>
    <w:rsid w:val="00537BEA"/>
    <w:rsid w:val="005400E8"/>
    <w:rsid w:val="00541948"/>
    <w:rsid w:val="005474E0"/>
    <w:rsid w:val="00550F8A"/>
    <w:rsid w:val="00560A0E"/>
    <w:rsid w:val="005658D1"/>
    <w:rsid w:val="005707CA"/>
    <w:rsid w:val="00574A13"/>
    <w:rsid w:val="00575754"/>
    <w:rsid w:val="00575D85"/>
    <w:rsid w:val="00580BE6"/>
    <w:rsid w:val="00582BD5"/>
    <w:rsid w:val="00584A0E"/>
    <w:rsid w:val="0059171C"/>
    <w:rsid w:val="00593B7A"/>
    <w:rsid w:val="00594308"/>
    <w:rsid w:val="005964D9"/>
    <w:rsid w:val="005966F5"/>
    <w:rsid w:val="005970A7"/>
    <w:rsid w:val="005A2A4E"/>
    <w:rsid w:val="005A2F0E"/>
    <w:rsid w:val="005A3A6D"/>
    <w:rsid w:val="005A57E6"/>
    <w:rsid w:val="005A6C74"/>
    <w:rsid w:val="005B0176"/>
    <w:rsid w:val="005B0815"/>
    <w:rsid w:val="005B3F1A"/>
    <w:rsid w:val="005B629B"/>
    <w:rsid w:val="005B660A"/>
    <w:rsid w:val="005C02A5"/>
    <w:rsid w:val="005C2A41"/>
    <w:rsid w:val="005C2F78"/>
    <w:rsid w:val="005C48E9"/>
    <w:rsid w:val="005C7277"/>
    <w:rsid w:val="005D2346"/>
    <w:rsid w:val="005D5C68"/>
    <w:rsid w:val="005D763B"/>
    <w:rsid w:val="005D78F1"/>
    <w:rsid w:val="005E0277"/>
    <w:rsid w:val="005E4FE1"/>
    <w:rsid w:val="005E5C66"/>
    <w:rsid w:val="005F0856"/>
    <w:rsid w:val="005F2CAC"/>
    <w:rsid w:val="005F7799"/>
    <w:rsid w:val="0060175F"/>
    <w:rsid w:val="00602998"/>
    <w:rsid w:val="00605D4E"/>
    <w:rsid w:val="00614DF2"/>
    <w:rsid w:val="00624373"/>
    <w:rsid w:val="006251D4"/>
    <w:rsid w:val="0063188A"/>
    <w:rsid w:val="00634FDF"/>
    <w:rsid w:val="00635535"/>
    <w:rsid w:val="006362F1"/>
    <w:rsid w:val="00641F04"/>
    <w:rsid w:val="006424EB"/>
    <w:rsid w:val="00646A33"/>
    <w:rsid w:val="0065110C"/>
    <w:rsid w:val="00653C1F"/>
    <w:rsid w:val="00653DD2"/>
    <w:rsid w:val="00655FCE"/>
    <w:rsid w:val="0066061D"/>
    <w:rsid w:val="006665C4"/>
    <w:rsid w:val="00666AA6"/>
    <w:rsid w:val="006672E9"/>
    <w:rsid w:val="006721D6"/>
    <w:rsid w:val="0067313E"/>
    <w:rsid w:val="00682890"/>
    <w:rsid w:val="00685B7D"/>
    <w:rsid w:val="00693255"/>
    <w:rsid w:val="006942FA"/>
    <w:rsid w:val="006A3B16"/>
    <w:rsid w:val="006A46C8"/>
    <w:rsid w:val="006A5637"/>
    <w:rsid w:val="006B0788"/>
    <w:rsid w:val="006B1943"/>
    <w:rsid w:val="006B3D7A"/>
    <w:rsid w:val="006B4566"/>
    <w:rsid w:val="006B6128"/>
    <w:rsid w:val="006B6866"/>
    <w:rsid w:val="006C2261"/>
    <w:rsid w:val="006C22EC"/>
    <w:rsid w:val="006C3664"/>
    <w:rsid w:val="006C52F1"/>
    <w:rsid w:val="006D0DC9"/>
    <w:rsid w:val="006D0E98"/>
    <w:rsid w:val="006D4AC6"/>
    <w:rsid w:val="006D52B9"/>
    <w:rsid w:val="006D5C6D"/>
    <w:rsid w:val="006E323F"/>
    <w:rsid w:val="006E6E92"/>
    <w:rsid w:val="006F01E6"/>
    <w:rsid w:val="006F5F85"/>
    <w:rsid w:val="006F7CB1"/>
    <w:rsid w:val="00700825"/>
    <w:rsid w:val="007008CF"/>
    <w:rsid w:val="007009B2"/>
    <w:rsid w:val="00700A3C"/>
    <w:rsid w:val="00704C96"/>
    <w:rsid w:val="00710BBF"/>
    <w:rsid w:val="00712C79"/>
    <w:rsid w:val="00715822"/>
    <w:rsid w:val="00715921"/>
    <w:rsid w:val="0071602D"/>
    <w:rsid w:val="0071785E"/>
    <w:rsid w:val="00721C28"/>
    <w:rsid w:val="007228B1"/>
    <w:rsid w:val="00735022"/>
    <w:rsid w:val="007376A1"/>
    <w:rsid w:val="00745AB3"/>
    <w:rsid w:val="0076014C"/>
    <w:rsid w:val="0076594C"/>
    <w:rsid w:val="00774AF6"/>
    <w:rsid w:val="0077626F"/>
    <w:rsid w:val="0077679E"/>
    <w:rsid w:val="00781965"/>
    <w:rsid w:val="00785870"/>
    <w:rsid w:val="00793421"/>
    <w:rsid w:val="007942BC"/>
    <w:rsid w:val="007961CF"/>
    <w:rsid w:val="00797675"/>
    <w:rsid w:val="007B1B65"/>
    <w:rsid w:val="007B21EF"/>
    <w:rsid w:val="007B4B9B"/>
    <w:rsid w:val="007B76AC"/>
    <w:rsid w:val="007C2532"/>
    <w:rsid w:val="007C35B9"/>
    <w:rsid w:val="007C7352"/>
    <w:rsid w:val="007D0B65"/>
    <w:rsid w:val="007D0D95"/>
    <w:rsid w:val="007D1261"/>
    <w:rsid w:val="007D2BB5"/>
    <w:rsid w:val="007D35BE"/>
    <w:rsid w:val="007D4572"/>
    <w:rsid w:val="007D60E2"/>
    <w:rsid w:val="007D7EAB"/>
    <w:rsid w:val="007E0013"/>
    <w:rsid w:val="007E050C"/>
    <w:rsid w:val="007E1FC8"/>
    <w:rsid w:val="007E43A1"/>
    <w:rsid w:val="007E5259"/>
    <w:rsid w:val="007E7660"/>
    <w:rsid w:val="007F00A8"/>
    <w:rsid w:val="007F2961"/>
    <w:rsid w:val="007F38C6"/>
    <w:rsid w:val="007F4DAC"/>
    <w:rsid w:val="007F6CD9"/>
    <w:rsid w:val="00800F11"/>
    <w:rsid w:val="008037B4"/>
    <w:rsid w:val="0080643D"/>
    <w:rsid w:val="008126F8"/>
    <w:rsid w:val="008142E0"/>
    <w:rsid w:val="00814350"/>
    <w:rsid w:val="0081524D"/>
    <w:rsid w:val="008155CE"/>
    <w:rsid w:val="00815B66"/>
    <w:rsid w:val="008202C0"/>
    <w:rsid w:val="008212C9"/>
    <w:rsid w:val="00823C32"/>
    <w:rsid w:val="00823EB5"/>
    <w:rsid w:val="00824A27"/>
    <w:rsid w:val="00825F1D"/>
    <w:rsid w:val="00826664"/>
    <w:rsid w:val="008278B9"/>
    <w:rsid w:val="00830220"/>
    <w:rsid w:val="008311FA"/>
    <w:rsid w:val="00831E04"/>
    <w:rsid w:val="00835883"/>
    <w:rsid w:val="0083692D"/>
    <w:rsid w:val="00836BB2"/>
    <w:rsid w:val="00837D2D"/>
    <w:rsid w:val="00846A01"/>
    <w:rsid w:val="008505DE"/>
    <w:rsid w:val="00851A68"/>
    <w:rsid w:val="00851FDF"/>
    <w:rsid w:val="00854189"/>
    <w:rsid w:val="0086332E"/>
    <w:rsid w:val="00864909"/>
    <w:rsid w:val="00865E55"/>
    <w:rsid w:val="008674D9"/>
    <w:rsid w:val="00872C77"/>
    <w:rsid w:val="00873D5C"/>
    <w:rsid w:val="008765FC"/>
    <w:rsid w:val="0087692E"/>
    <w:rsid w:val="00876D07"/>
    <w:rsid w:val="00880043"/>
    <w:rsid w:val="0089009B"/>
    <w:rsid w:val="008901D3"/>
    <w:rsid w:val="00890477"/>
    <w:rsid w:val="0089055F"/>
    <w:rsid w:val="00892BA6"/>
    <w:rsid w:val="00894647"/>
    <w:rsid w:val="008954F3"/>
    <w:rsid w:val="008A0A67"/>
    <w:rsid w:val="008A45ED"/>
    <w:rsid w:val="008A66A8"/>
    <w:rsid w:val="008A7F37"/>
    <w:rsid w:val="008B0F88"/>
    <w:rsid w:val="008B4302"/>
    <w:rsid w:val="008C17F7"/>
    <w:rsid w:val="008D0533"/>
    <w:rsid w:val="008D222F"/>
    <w:rsid w:val="008D28FB"/>
    <w:rsid w:val="008D2CE9"/>
    <w:rsid w:val="008D2DA6"/>
    <w:rsid w:val="008D4DAA"/>
    <w:rsid w:val="008D5360"/>
    <w:rsid w:val="008E0600"/>
    <w:rsid w:val="008E0783"/>
    <w:rsid w:val="008E12FF"/>
    <w:rsid w:val="008E26AD"/>
    <w:rsid w:val="008E2801"/>
    <w:rsid w:val="008E5D02"/>
    <w:rsid w:val="008E68A6"/>
    <w:rsid w:val="008E6973"/>
    <w:rsid w:val="008E6C31"/>
    <w:rsid w:val="008F0824"/>
    <w:rsid w:val="008F3891"/>
    <w:rsid w:val="008F54CD"/>
    <w:rsid w:val="008F7356"/>
    <w:rsid w:val="0090285E"/>
    <w:rsid w:val="009039B9"/>
    <w:rsid w:val="009073CE"/>
    <w:rsid w:val="00913A6A"/>
    <w:rsid w:val="00913DF9"/>
    <w:rsid w:val="00914DF3"/>
    <w:rsid w:val="00917A18"/>
    <w:rsid w:val="009205A5"/>
    <w:rsid w:val="00927A6B"/>
    <w:rsid w:val="00930782"/>
    <w:rsid w:val="00931839"/>
    <w:rsid w:val="009344B3"/>
    <w:rsid w:val="00937927"/>
    <w:rsid w:val="0094250E"/>
    <w:rsid w:val="00950DF9"/>
    <w:rsid w:val="00951662"/>
    <w:rsid w:val="00953559"/>
    <w:rsid w:val="00957221"/>
    <w:rsid w:val="00962C0A"/>
    <w:rsid w:val="00963702"/>
    <w:rsid w:val="009645AE"/>
    <w:rsid w:val="00970D75"/>
    <w:rsid w:val="009743F8"/>
    <w:rsid w:val="00977639"/>
    <w:rsid w:val="009804A8"/>
    <w:rsid w:val="00981C0B"/>
    <w:rsid w:val="009853DF"/>
    <w:rsid w:val="009855A9"/>
    <w:rsid w:val="00987138"/>
    <w:rsid w:val="00987503"/>
    <w:rsid w:val="00992ED2"/>
    <w:rsid w:val="00992F05"/>
    <w:rsid w:val="00992FC7"/>
    <w:rsid w:val="00994AFA"/>
    <w:rsid w:val="00996576"/>
    <w:rsid w:val="00997E4B"/>
    <w:rsid w:val="009A12E1"/>
    <w:rsid w:val="009A3494"/>
    <w:rsid w:val="009A354E"/>
    <w:rsid w:val="009A477F"/>
    <w:rsid w:val="009A61F0"/>
    <w:rsid w:val="009B2152"/>
    <w:rsid w:val="009B22A1"/>
    <w:rsid w:val="009B3B99"/>
    <w:rsid w:val="009B54E5"/>
    <w:rsid w:val="009B5854"/>
    <w:rsid w:val="009C1451"/>
    <w:rsid w:val="009C2B78"/>
    <w:rsid w:val="009C4EA4"/>
    <w:rsid w:val="009C537E"/>
    <w:rsid w:val="009C56F4"/>
    <w:rsid w:val="009C6F9C"/>
    <w:rsid w:val="009D032A"/>
    <w:rsid w:val="009D5460"/>
    <w:rsid w:val="009D6A19"/>
    <w:rsid w:val="009E1A01"/>
    <w:rsid w:val="009E4955"/>
    <w:rsid w:val="009F0132"/>
    <w:rsid w:val="009F57C7"/>
    <w:rsid w:val="009F5983"/>
    <w:rsid w:val="00A005D6"/>
    <w:rsid w:val="00A014B0"/>
    <w:rsid w:val="00A04BCA"/>
    <w:rsid w:val="00A06EA4"/>
    <w:rsid w:val="00A07A03"/>
    <w:rsid w:val="00A10275"/>
    <w:rsid w:val="00A1211D"/>
    <w:rsid w:val="00A13F27"/>
    <w:rsid w:val="00A16E23"/>
    <w:rsid w:val="00A219EF"/>
    <w:rsid w:val="00A25B15"/>
    <w:rsid w:val="00A30392"/>
    <w:rsid w:val="00A306E8"/>
    <w:rsid w:val="00A30E66"/>
    <w:rsid w:val="00A3109B"/>
    <w:rsid w:val="00A33D91"/>
    <w:rsid w:val="00A354E6"/>
    <w:rsid w:val="00A36EC5"/>
    <w:rsid w:val="00A3789A"/>
    <w:rsid w:val="00A40745"/>
    <w:rsid w:val="00A41611"/>
    <w:rsid w:val="00A432F7"/>
    <w:rsid w:val="00A439E0"/>
    <w:rsid w:val="00A50380"/>
    <w:rsid w:val="00A5051C"/>
    <w:rsid w:val="00A52A2F"/>
    <w:rsid w:val="00A55503"/>
    <w:rsid w:val="00A615C5"/>
    <w:rsid w:val="00A61B8E"/>
    <w:rsid w:val="00A6261D"/>
    <w:rsid w:val="00A70620"/>
    <w:rsid w:val="00A734AF"/>
    <w:rsid w:val="00A76A47"/>
    <w:rsid w:val="00A77323"/>
    <w:rsid w:val="00A77C2D"/>
    <w:rsid w:val="00A80E30"/>
    <w:rsid w:val="00A82BE9"/>
    <w:rsid w:val="00A86832"/>
    <w:rsid w:val="00A914FD"/>
    <w:rsid w:val="00A91DCD"/>
    <w:rsid w:val="00A92584"/>
    <w:rsid w:val="00A9492A"/>
    <w:rsid w:val="00A9575E"/>
    <w:rsid w:val="00A959EB"/>
    <w:rsid w:val="00AA17D8"/>
    <w:rsid w:val="00AA75B8"/>
    <w:rsid w:val="00AB0CB8"/>
    <w:rsid w:val="00AB1521"/>
    <w:rsid w:val="00AC0EE6"/>
    <w:rsid w:val="00AC2DDC"/>
    <w:rsid w:val="00AC64AB"/>
    <w:rsid w:val="00AD2BC4"/>
    <w:rsid w:val="00AD4C81"/>
    <w:rsid w:val="00AD52AF"/>
    <w:rsid w:val="00AD7342"/>
    <w:rsid w:val="00AE4466"/>
    <w:rsid w:val="00AE5F28"/>
    <w:rsid w:val="00AF0F1C"/>
    <w:rsid w:val="00AF16A3"/>
    <w:rsid w:val="00AF522E"/>
    <w:rsid w:val="00AF5F9F"/>
    <w:rsid w:val="00AF69C1"/>
    <w:rsid w:val="00AF795D"/>
    <w:rsid w:val="00B02496"/>
    <w:rsid w:val="00B024A8"/>
    <w:rsid w:val="00B030D1"/>
    <w:rsid w:val="00B033A8"/>
    <w:rsid w:val="00B053E7"/>
    <w:rsid w:val="00B07876"/>
    <w:rsid w:val="00B100EF"/>
    <w:rsid w:val="00B14335"/>
    <w:rsid w:val="00B17906"/>
    <w:rsid w:val="00B219AB"/>
    <w:rsid w:val="00B23B08"/>
    <w:rsid w:val="00B2602E"/>
    <w:rsid w:val="00B324F2"/>
    <w:rsid w:val="00B32793"/>
    <w:rsid w:val="00B35E9B"/>
    <w:rsid w:val="00B36C54"/>
    <w:rsid w:val="00B36EB5"/>
    <w:rsid w:val="00B42517"/>
    <w:rsid w:val="00B43733"/>
    <w:rsid w:val="00B43DFC"/>
    <w:rsid w:val="00B454D8"/>
    <w:rsid w:val="00B47058"/>
    <w:rsid w:val="00B518E6"/>
    <w:rsid w:val="00B525BB"/>
    <w:rsid w:val="00B553B6"/>
    <w:rsid w:val="00B6209D"/>
    <w:rsid w:val="00B70382"/>
    <w:rsid w:val="00B84AC9"/>
    <w:rsid w:val="00B8703A"/>
    <w:rsid w:val="00B91427"/>
    <w:rsid w:val="00B924A4"/>
    <w:rsid w:val="00B93572"/>
    <w:rsid w:val="00B94038"/>
    <w:rsid w:val="00B95455"/>
    <w:rsid w:val="00B95A6C"/>
    <w:rsid w:val="00B962EB"/>
    <w:rsid w:val="00B96940"/>
    <w:rsid w:val="00B97AAD"/>
    <w:rsid w:val="00BA7FDC"/>
    <w:rsid w:val="00BB02B1"/>
    <w:rsid w:val="00BB0408"/>
    <w:rsid w:val="00BB1095"/>
    <w:rsid w:val="00BB137D"/>
    <w:rsid w:val="00BB286B"/>
    <w:rsid w:val="00BC1C92"/>
    <w:rsid w:val="00BC2449"/>
    <w:rsid w:val="00BC4CED"/>
    <w:rsid w:val="00BC5101"/>
    <w:rsid w:val="00BD2B97"/>
    <w:rsid w:val="00BD3B05"/>
    <w:rsid w:val="00BD5021"/>
    <w:rsid w:val="00BE3249"/>
    <w:rsid w:val="00BE5BAC"/>
    <w:rsid w:val="00BE6C24"/>
    <w:rsid w:val="00BF1DCC"/>
    <w:rsid w:val="00BF751A"/>
    <w:rsid w:val="00C03026"/>
    <w:rsid w:val="00C03FC5"/>
    <w:rsid w:val="00C051A4"/>
    <w:rsid w:val="00C103E6"/>
    <w:rsid w:val="00C1441E"/>
    <w:rsid w:val="00C14E74"/>
    <w:rsid w:val="00C15D5C"/>
    <w:rsid w:val="00C161B6"/>
    <w:rsid w:val="00C17027"/>
    <w:rsid w:val="00C20A08"/>
    <w:rsid w:val="00C26ACB"/>
    <w:rsid w:val="00C31028"/>
    <w:rsid w:val="00C33939"/>
    <w:rsid w:val="00C33AC9"/>
    <w:rsid w:val="00C344E8"/>
    <w:rsid w:val="00C346C1"/>
    <w:rsid w:val="00C36FAC"/>
    <w:rsid w:val="00C3704F"/>
    <w:rsid w:val="00C42810"/>
    <w:rsid w:val="00C43DDD"/>
    <w:rsid w:val="00C4423E"/>
    <w:rsid w:val="00C445A2"/>
    <w:rsid w:val="00C45091"/>
    <w:rsid w:val="00C511DE"/>
    <w:rsid w:val="00C519D9"/>
    <w:rsid w:val="00C5204D"/>
    <w:rsid w:val="00C61828"/>
    <w:rsid w:val="00C63822"/>
    <w:rsid w:val="00C64DAD"/>
    <w:rsid w:val="00C677D2"/>
    <w:rsid w:val="00C7022D"/>
    <w:rsid w:val="00C72160"/>
    <w:rsid w:val="00C750E7"/>
    <w:rsid w:val="00C755BC"/>
    <w:rsid w:val="00C80A89"/>
    <w:rsid w:val="00C8102E"/>
    <w:rsid w:val="00C84860"/>
    <w:rsid w:val="00C93EAE"/>
    <w:rsid w:val="00CA0E22"/>
    <w:rsid w:val="00CA5A83"/>
    <w:rsid w:val="00CA6299"/>
    <w:rsid w:val="00CB291C"/>
    <w:rsid w:val="00CB3124"/>
    <w:rsid w:val="00CB545E"/>
    <w:rsid w:val="00CB763A"/>
    <w:rsid w:val="00CC2CD3"/>
    <w:rsid w:val="00CC360C"/>
    <w:rsid w:val="00CC3950"/>
    <w:rsid w:val="00CC3BA3"/>
    <w:rsid w:val="00CC4CA7"/>
    <w:rsid w:val="00CD0CA6"/>
    <w:rsid w:val="00CD2022"/>
    <w:rsid w:val="00CD53ED"/>
    <w:rsid w:val="00CE0B09"/>
    <w:rsid w:val="00CE249F"/>
    <w:rsid w:val="00CE2B0C"/>
    <w:rsid w:val="00CE2D4F"/>
    <w:rsid w:val="00CE4A08"/>
    <w:rsid w:val="00CE53C4"/>
    <w:rsid w:val="00CF5CB0"/>
    <w:rsid w:val="00CF6C7F"/>
    <w:rsid w:val="00D00043"/>
    <w:rsid w:val="00D00272"/>
    <w:rsid w:val="00D00AB5"/>
    <w:rsid w:val="00D02047"/>
    <w:rsid w:val="00D022C0"/>
    <w:rsid w:val="00D02A5E"/>
    <w:rsid w:val="00D02AE5"/>
    <w:rsid w:val="00D043E7"/>
    <w:rsid w:val="00D04CE1"/>
    <w:rsid w:val="00D07A9C"/>
    <w:rsid w:val="00D10814"/>
    <w:rsid w:val="00D127AE"/>
    <w:rsid w:val="00D13855"/>
    <w:rsid w:val="00D13AAD"/>
    <w:rsid w:val="00D13F71"/>
    <w:rsid w:val="00D15452"/>
    <w:rsid w:val="00D245CE"/>
    <w:rsid w:val="00D30F02"/>
    <w:rsid w:val="00D34309"/>
    <w:rsid w:val="00D37EE0"/>
    <w:rsid w:val="00D41839"/>
    <w:rsid w:val="00D423FE"/>
    <w:rsid w:val="00D428F2"/>
    <w:rsid w:val="00D51337"/>
    <w:rsid w:val="00D52432"/>
    <w:rsid w:val="00D569FD"/>
    <w:rsid w:val="00D57718"/>
    <w:rsid w:val="00D57C34"/>
    <w:rsid w:val="00D61C48"/>
    <w:rsid w:val="00D62AFB"/>
    <w:rsid w:val="00D7053A"/>
    <w:rsid w:val="00D7163C"/>
    <w:rsid w:val="00D7190A"/>
    <w:rsid w:val="00D72DDB"/>
    <w:rsid w:val="00D74F24"/>
    <w:rsid w:val="00D75A95"/>
    <w:rsid w:val="00D82887"/>
    <w:rsid w:val="00D859B3"/>
    <w:rsid w:val="00D85E24"/>
    <w:rsid w:val="00D92563"/>
    <w:rsid w:val="00DA14BF"/>
    <w:rsid w:val="00DA49D9"/>
    <w:rsid w:val="00DB2B2A"/>
    <w:rsid w:val="00DB4917"/>
    <w:rsid w:val="00DB67A5"/>
    <w:rsid w:val="00DC3EB8"/>
    <w:rsid w:val="00DC6D3B"/>
    <w:rsid w:val="00DC71DC"/>
    <w:rsid w:val="00DC7547"/>
    <w:rsid w:val="00DD26A2"/>
    <w:rsid w:val="00DD56A3"/>
    <w:rsid w:val="00DD7496"/>
    <w:rsid w:val="00DD7885"/>
    <w:rsid w:val="00DE14CE"/>
    <w:rsid w:val="00DE2A13"/>
    <w:rsid w:val="00DE2B2C"/>
    <w:rsid w:val="00DF1BDF"/>
    <w:rsid w:val="00DF20CB"/>
    <w:rsid w:val="00DF3A1E"/>
    <w:rsid w:val="00DF5A4C"/>
    <w:rsid w:val="00DF5B1A"/>
    <w:rsid w:val="00E00F51"/>
    <w:rsid w:val="00E013F4"/>
    <w:rsid w:val="00E0258A"/>
    <w:rsid w:val="00E043DD"/>
    <w:rsid w:val="00E16635"/>
    <w:rsid w:val="00E20833"/>
    <w:rsid w:val="00E250DE"/>
    <w:rsid w:val="00E313B0"/>
    <w:rsid w:val="00E32959"/>
    <w:rsid w:val="00E33BFB"/>
    <w:rsid w:val="00E40F75"/>
    <w:rsid w:val="00E41263"/>
    <w:rsid w:val="00E4487D"/>
    <w:rsid w:val="00E45223"/>
    <w:rsid w:val="00E71A56"/>
    <w:rsid w:val="00E72DBB"/>
    <w:rsid w:val="00E73757"/>
    <w:rsid w:val="00E73B18"/>
    <w:rsid w:val="00E756F1"/>
    <w:rsid w:val="00E768FD"/>
    <w:rsid w:val="00E80AF5"/>
    <w:rsid w:val="00E83E0B"/>
    <w:rsid w:val="00E84E0A"/>
    <w:rsid w:val="00E91AA5"/>
    <w:rsid w:val="00E91AB1"/>
    <w:rsid w:val="00E9281B"/>
    <w:rsid w:val="00E931E9"/>
    <w:rsid w:val="00E951F1"/>
    <w:rsid w:val="00E95235"/>
    <w:rsid w:val="00E9760E"/>
    <w:rsid w:val="00EA043A"/>
    <w:rsid w:val="00EA2067"/>
    <w:rsid w:val="00EA23DC"/>
    <w:rsid w:val="00EA4C93"/>
    <w:rsid w:val="00EB1D73"/>
    <w:rsid w:val="00EB5112"/>
    <w:rsid w:val="00EB73AA"/>
    <w:rsid w:val="00EC19EE"/>
    <w:rsid w:val="00EC38E0"/>
    <w:rsid w:val="00EC5DA8"/>
    <w:rsid w:val="00EC7268"/>
    <w:rsid w:val="00ED0A17"/>
    <w:rsid w:val="00ED4E9C"/>
    <w:rsid w:val="00EF1FAB"/>
    <w:rsid w:val="00EF77D2"/>
    <w:rsid w:val="00F043FD"/>
    <w:rsid w:val="00F0446E"/>
    <w:rsid w:val="00F04A06"/>
    <w:rsid w:val="00F0679B"/>
    <w:rsid w:val="00F1013D"/>
    <w:rsid w:val="00F21501"/>
    <w:rsid w:val="00F2506F"/>
    <w:rsid w:val="00F2578C"/>
    <w:rsid w:val="00F25BEC"/>
    <w:rsid w:val="00F26733"/>
    <w:rsid w:val="00F27EA4"/>
    <w:rsid w:val="00F31B72"/>
    <w:rsid w:val="00F31C67"/>
    <w:rsid w:val="00F340E9"/>
    <w:rsid w:val="00F35352"/>
    <w:rsid w:val="00F41552"/>
    <w:rsid w:val="00F43F13"/>
    <w:rsid w:val="00F44937"/>
    <w:rsid w:val="00F458C5"/>
    <w:rsid w:val="00F50D9A"/>
    <w:rsid w:val="00F5135A"/>
    <w:rsid w:val="00F51F3F"/>
    <w:rsid w:val="00F559A7"/>
    <w:rsid w:val="00F568D0"/>
    <w:rsid w:val="00F61951"/>
    <w:rsid w:val="00F6449E"/>
    <w:rsid w:val="00F67F46"/>
    <w:rsid w:val="00F7153B"/>
    <w:rsid w:val="00F74002"/>
    <w:rsid w:val="00F745DC"/>
    <w:rsid w:val="00F7538B"/>
    <w:rsid w:val="00F75895"/>
    <w:rsid w:val="00F83027"/>
    <w:rsid w:val="00F831D3"/>
    <w:rsid w:val="00F83C46"/>
    <w:rsid w:val="00F84AB5"/>
    <w:rsid w:val="00F90E75"/>
    <w:rsid w:val="00F969EF"/>
    <w:rsid w:val="00FA0207"/>
    <w:rsid w:val="00FA0568"/>
    <w:rsid w:val="00FA11C7"/>
    <w:rsid w:val="00FA5D04"/>
    <w:rsid w:val="00FA65E2"/>
    <w:rsid w:val="00FB0F8A"/>
    <w:rsid w:val="00FB1D8C"/>
    <w:rsid w:val="00FB5201"/>
    <w:rsid w:val="00FB6C70"/>
    <w:rsid w:val="00FB6E1E"/>
    <w:rsid w:val="00FC0741"/>
    <w:rsid w:val="00FC0EE3"/>
    <w:rsid w:val="00FC40E4"/>
    <w:rsid w:val="00FC44EB"/>
    <w:rsid w:val="00FC4DE7"/>
    <w:rsid w:val="00FC7384"/>
    <w:rsid w:val="00FC7B21"/>
    <w:rsid w:val="00FD3C19"/>
    <w:rsid w:val="00FE19A2"/>
    <w:rsid w:val="00FE5008"/>
    <w:rsid w:val="00FE68CF"/>
    <w:rsid w:val="00FE6C23"/>
    <w:rsid w:val="00FF73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252C8"/>
  <w15:docId w15:val="{C7DC54B7-16B5-4985-860B-829640FD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073"/>
    <w:pPr>
      <w:jc w:val="both"/>
    </w:pPr>
    <w:rPr>
      <w:rFonts w:ascii="Times New Roman" w:hAnsi="Times New Roman"/>
      <w:sz w:val="24"/>
      <w:szCs w:val="22"/>
      <w:lang w:val="en-GB" w:eastAsia="en-US"/>
    </w:rPr>
  </w:style>
  <w:style w:type="paragraph" w:styleId="Heading1">
    <w:name w:val="heading 1"/>
    <w:basedOn w:val="Normal"/>
    <w:next w:val="Normal"/>
    <w:link w:val="Heading1Char"/>
    <w:uiPriority w:val="9"/>
    <w:qFormat/>
    <w:rsid w:val="001F3073"/>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EA10C3"/>
    <w:pPr>
      <w:keepNext/>
      <w:spacing w:before="240" w:after="60"/>
      <w:outlineLvl w:val="1"/>
    </w:pPr>
    <w:rPr>
      <w:rFonts w:eastAsia="Times New Roman"/>
      <w:bCs/>
      <w:i/>
      <w:iCs/>
      <w:szCs w:val="28"/>
    </w:rPr>
  </w:style>
  <w:style w:type="paragraph" w:styleId="Heading4">
    <w:name w:val="heading 4"/>
    <w:basedOn w:val="Normal"/>
    <w:next w:val="Normal"/>
    <w:link w:val="Heading4Char"/>
    <w:uiPriority w:val="9"/>
    <w:semiHidden/>
    <w:unhideWhenUsed/>
    <w:qFormat/>
    <w:rsid w:val="002972C4"/>
    <w:pPr>
      <w:keepNext/>
      <w:keepLines/>
      <w:spacing w:before="40" w:line="256" w:lineRule="auto"/>
      <w:jc w:val="left"/>
      <w:outlineLvl w:val="3"/>
    </w:pPr>
    <w:rPr>
      <w:rFonts w:asciiTheme="majorHAnsi" w:eastAsiaTheme="majorEastAsia" w:hAnsiTheme="majorHAnsi" w:cstheme="majorBidi"/>
      <w:i/>
      <w:iCs/>
      <w:color w:val="365F91" w:themeColor="accent1" w:themeShade="BF"/>
      <w:sz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Title">
    <w:name w:val="001-Title"/>
    <w:basedOn w:val="Normal"/>
    <w:next w:val="002-Authors"/>
    <w:qFormat/>
    <w:rsid w:val="00112E67"/>
    <w:pPr>
      <w:jc w:val="center"/>
    </w:pPr>
    <w:rPr>
      <w:sz w:val="32"/>
      <w:lang w:val="da-DK"/>
    </w:rPr>
  </w:style>
  <w:style w:type="paragraph" w:customStyle="1" w:styleId="002-Authors">
    <w:name w:val="002-Authors"/>
    <w:basedOn w:val="Normal"/>
    <w:next w:val="003-Email"/>
    <w:qFormat/>
    <w:rsid w:val="009D7DA5"/>
    <w:pPr>
      <w:spacing w:before="360"/>
      <w:jc w:val="center"/>
    </w:pPr>
  </w:style>
  <w:style w:type="paragraph" w:customStyle="1" w:styleId="003-Email">
    <w:name w:val="003-Email"/>
    <w:basedOn w:val="Normal"/>
    <w:next w:val="004-Affiliation"/>
    <w:qFormat/>
    <w:rsid w:val="009D7DA5"/>
    <w:pPr>
      <w:spacing w:before="240"/>
      <w:jc w:val="center"/>
    </w:pPr>
    <w:rPr>
      <w:i/>
      <w:sz w:val="20"/>
    </w:rPr>
  </w:style>
  <w:style w:type="character" w:styleId="Hyperlink">
    <w:name w:val="Hyperlink"/>
    <w:basedOn w:val="DefaultParagraphFont"/>
    <w:uiPriority w:val="99"/>
    <w:unhideWhenUsed/>
    <w:rsid w:val="00112E67"/>
    <w:rPr>
      <w:color w:val="0000FF"/>
      <w:u w:val="single"/>
    </w:rPr>
  </w:style>
  <w:style w:type="paragraph" w:customStyle="1" w:styleId="004-Affiliation">
    <w:name w:val="004-Affiliation"/>
    <w:basedOn w:val="Normal"/>
    <w:next w:val="Normal"/>
    <w:qFormat/>
    <w:rsid w:val="00112E67"/>
    <w:pPr>
      <w:jc w:val="center"/>
    </w:pPr>
    <w:rPr>
      <w:sz w:val="20"/>
    </w:rPr>
  </w:style>
  <w:style w:type="paragraph" w:customStyle="1" w:styleId="005-AbstractHeader">
    <w:name w:val="005-AbstractHeader"/>
    <w:basedOn w:val="Normal"/>
    <w:qFormat/>
    <w:rsid w:val="00EA10C3"/>
    <w:pPr>
      <w:spacing w:before="360"/>
    </w:pPr>
    <w:rPr>
      <w:b/>
    </w:rPr>
  </w:style>
  <w:style w:type="paragraph" w:customStyle="1" w:styleId="006-AbstractBodytext">
    <w:name w:val="006-AbstractBodytext"/>
    <w:basedOn w:val="005-AbstractHeader"/>
    <w:qFormat/>
    <w:rsid w:val="00EA10C3"/>
    <w:pPr>
      <w:spacing w:before="0"/>
    </w:pPr>
    <w:rPr>
      <w:b w:val="0"/>
      <w:sz w:val="20"/>
    </w:rPr>
  </w:style>
  <w:style w:type="character" w:customStyle="1" w:styleId="Heading1Char">
    <w:name w:val="Heading 1 Char"/>
    <w:basedOn w:val="DefaultParagraphFont"/>
    <w:link w:val="Heading1"/>
    <w:uiPriority w:val="9"/>
    <w:rsid w:val="001F3073"/>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9"/>
    <w:rsid w:val="00EA10C3"/>
    <w:rPr>
      <w:rFonts w:ascii="Times New Roman" w:eastAsia="Times New Roman" w:hAnsi="Times New Roman" w:cs="Times New Roman"/>
      <w:bCs/>
      <w:i/>
      <w:iCs/>
      <w:sz w:val="24"/>
      <w:szCs w:val="28"/>
    </w:rPr>
  </w:style>
  <w:style w:type="paragraph" w:customStyle="1" w:styleId="007-Caption">
    <w:name w:val="007-Caption"/>
    <w:basedOn w:val="Normal"/>
    <w:next w:val="Normal"/>
    <w:qFormat/>
    <w:rsid w:val="00EA10C3"/>
    <w:pPr>
      <w:spacing w:before="120" w:after="120"/>
      <w:jc w:val="center"/>
    </w:pPr>
    <w:rPr>
      <w:b/>
      <w:sz w:val="22"/>
    </w:rPr>
  </w:style>
  <w:style w:type="paragraph" w:customStyle="1" w:styleId="008-References">
    <w:name w:val="008-References"/>
    <w:basedOn w:val="Normal"/>
    <w:qFormat/>
    <w:rsid w:val="00596A76"/>
    <w:pPr>
      <w:ind w:left="284" w:hanging="284"/>
      <w:jc w:val="left"/>
    </w:pPr>
    <w:rPr>
      <w:sz w:val="22"/>
    </w:rPr>
  </w:style>
  <w:style w:type="paragraph" w:styleId="BodyText">
    <w:name w:val="Body Text"/>
    <w:basedOn w:val="Normal"/>
    <w:link w:val="BodyTextChar"/>
    <w:uiPriority w:val="99"/>
    <w:rsid w:val="001F3073"/>
    <w:pPr>
      <w:jc w:val="left"/>
    </w:pPr>
    <w:rPr>
      <w:rFonts w:eastAsia="Times New Roman"/>
      <w:color w:val="0000FF"/>
      <w:szCs w:val="24"/>
      <w:lang w:eastAsia="sv-SE"/>
    </w:rPr>
  </w:style>
  <w:style w:type="character" w:customStyle="1" w:styleId="BodyTextChar">
    <w:name w:val="Body Text Char"/>
    <w:basedOn w:val="DefaultParagraphFont"/>
    <w:link w:val="BodyText"/>
    <w:uiPriority w:val="99"/>
    <w:rsid w:val="001F3073"/>
    <w:rPr>
      <w:rFonts w:ascii="Times New Roman" w:eastAsia="Times New Roman" w:hAnsi="Times New Roman"/>
      <w:color w:val="0000FF"/>
      <w:sz w:val="24"/>
      <w:szCs w:val="24"/>
      <w:lang w:val="en-GB" w:eastAsia="sv-SE"/>
    </w:rPr>
  </w:style>
  <w:style w:type="paragraph" w:styleId="BodyText2">
    <w:name w:val="Body Text 2"/>
    <w:basedOn w:val="Normal"/>
    <w:link w:val="BodyText2Char"/>
    <w:uiPriority w:val="99"/>
    <w:semiHidden/>
    <w:unhideWhenUsed/>
    <w:rsid w:val="000B1B6C"/>
    <w:pPr>
      <w:spacing w:after="120" w:line="480" w:lineRule="auto"/>
    </w:pPr>
  </w:style>
  <w:style w:type="character" w:customStyle="1" w:styleId="BodyText2Char">
    <w:name w:val="Body Text 2 Char"/>
    <w:basedOn w:val="DefaultParagraphFont"/>
    <w:link w:val="BodyText2"/>
    <w:uiPriority w:val="99"/>
    <w:semiHidden/>
    <w:rsid w:val="000B1B6C"/>
    <w:rPr>
      <w:rFonts w:ascii="Times New Roman" w:hAnsi="Times New Roman"/>
      <w:sz w:val="24"/>
      <w:szCs w:val="22"/>
      <w:lang w:val="en-GB"/>
    </w:rPr>
  </w:style>
  <w:style w:type="paragraph" w:styleId="BalloonText">
    <w:name w:val="Balloon Text"/>
    <w:basedOn w:val="Normal"/>
    <w:link w:val="BalloonTextChar"/>
    <w:rsid w:val="00202961"/>
    <w:rPr>
      <w:rFonts w:ascii="Tahoma" w:hAnsi="Tahoma" w:cs="Tahoma"/>
      <w:sz w:val="16"/>
      <w:szCs w:val="16"/>
    </w:rPr>
  </w:style>
  <w:style w:type="character" w:customStyle="1" w:styleId="BalloonTextChar">
    <w:name w:val="Balloon Text Char"/>
    <w:basedOn w:val="DefaultParagraphFont"/>
    <w:link w:val="BalloonText"/>
    <w:rsid w:val="00202961"/>
    <w:rPr>
      <w:rFonts w:ascii="Tahoma" w:hAnsi="Tahoma" w:cs="Tahoma"/>
      <w:sz w:val="16"/>
      <w:szCs w:val="16"/>
      <w:lang w:val="en-GB" w:eastAsia="en-US"/>
    </w:rPr>
  </w:style>
  <w:style w:type="character" w:customStyle="1" w:styleId="UnresolvedMention1">
    <w:name w:val="Unresolved Mention1"/>
    <w:basedOn w:val="DefaultParagraphFont"/>
    <w:uiPriority w:val="99"/>
    <w:semiHidden/>
    <w:unhideWhenUsed/>
    <w:rsid w:val="00BE5BAC"/>
    <w:rPr>
      <w:color w:val="605E5C"/>
      <w:shd w:val="clear" w:color="auto" w:fill="E1DFDD"/>
    </w:rPr>
  </w:style>
  <w:style w:type="character" w:styleId="FollowedHyperlink">
    <w:name w:val="FollowedHyperlink"/>
    <w:basedOn w:val="DefaultParagraphFont"/>
    <w:rsid w:val="00BE5BAC"/>
    <w:rPr>
      <w:color w:val="800080" w:themeColor="followedHyperlink"/>
      <w:u w:val="single"/>
    </w:rPr>
  </w:style>
  <w:style w:type="paragraph" w:styleId="ListParagraph">
    <w:name w:val="List Paragraph"/>
    <w:basedOn w:val="Normal"/>
    <w:uiPriority w:val="34"/>
    <w:qFormat/>
    <w:rsid w:val="006A3B16"/>
    <w:pPr>
      <w:spacing w:after="120" w:line="276" w:lineRule="auto"/>
      <w:ind w:left="720"/>
      <w:contextualSpacing/>
    </w:pPr>
    <w:rPr>
      <w:color w:val="FF0000"/>
      <w:szCs w:val="24"/>
      <w:lang w:val="en-IN"/>
    </w:rPr>
  </w:style>
  <w:style w:type="paragraph" w:styleId="FootnoteText">
    <w:name w:val="footnote text"/>
    <w:basedOn w:val="Normal"/>
    <w:link w:val="FootnoteTextChar"/>
    <w:uiPriority w:val="99"/>
    <w:unhideWhenUsed/>
    <w:rsid w:val="009D5460"/>
    <w:rPr>
      <w:rFonts w:ascii="Calibri" w:hAnsi="Calibri"/>
      <w:sz w:val="20"/>
      <w:szCs w:val="20"/>
      <w:lang w:val="en-US"/>
    </w:rPr>
  </w:style>
  <w:style w:type="character" w:customStyle="1" w:styleId="FootnoteTextChar">
    <w:name w:val="Footnote Text Char"/>
    <w:basedOn w:val="DefaultParagraphFont"/>
    <w:link w:val="FootnoteText"/>
    <w:uiPriority w:val="99"/>
    <w:rsid w:val="009D5460"/>
    <w:rPr>
      <w:lang w:val="en-US"/>
    </w:rPr>
  </w:style>
  <w:style w:type="paragraph" w:styleId="EndnoteText">
    <w:name w:val="endnote text"/>
    <w:basedOn w:val="Normal"/>
    <w:link w:val="EndnoteTextChar"/>
    <w:unhideWhenUsed/>
    <w:rsid w:val="009D5460"/>
    <w:rPr>
      <w:sz w:val="20"/>
      <w:szCs w:val="20"/>
    </w:rPr>
  </w:style>
  <w:style w:type="character" w:customStyle="1" w:styleId="EndnoteTextChar">
    <w:name w:val="Endnote Text Char"/>
    <w:basedOn w:val="DefaultParagraphFont"/>
    <w:link w:val="EndnoteText"/>
    <w:rsid w:val="009D5460"/>
    <w:rPr>
      <w:rFonts w:ascii="Times New Roman" w:hAnsi="Times New Roman"/>
      <w:lang w:val="en-GB"/>
    </w:rPr>
  </w:style>
  <w:style w:type="character" w:styleId="FootnoteReference">
    <w:name w:val="footnote reference"/>
    <w:uiPriority w:val="99"/>
    <w:semiHidden/>
    <w:unhideWhenUsed/>
    <w:rsid w:val="009D5460"/>
    <w:rPr>
      <w:vertAlign w:val="superscript"/>
    </w:rPr>
  </w:style>
  <w:style w:type="character" w:styleId="EndnoteReference">
    <w:name w:val="endnote reference"/>
    <w:basedOn w:val="DefaultParagraphFont"/>
    <w:semiHidden/>
    <w:unhideWhenUsed/>
    <w:rsid w:val="000264D6"/>
    <w:rPr>
      <w:vertAlign w:val="superscript"/>
    </w:rPr>
  </w:style>
  <w:style w:type="character" w:customStyle="1" w:styleId="UnresolvedMention2">
    <w:name w:val="Unresolved Mention2"/>
    <w:basedOn w:val="DefaultParagraphFont"/>
    <w:uiPriority w:val="99"/>
    <w:semiHidden/>
    <w:unhideWhenUsed/>
    <w:rsid w:val="00962C0A"/>
    <w:rPr>
      <w:color w:val="605E5C"/>
      <w:shd w:val="clear" w:color="auto" w:fill="E1DFDD"/>
    </w:rPr>
  </w:style>
  <w:style w:type="character" w:customStyle="1" w:styleId="UnresolvedMention3">
    <w:name w:val="Unresolved Mention3"/>
    <w:basedOn w:val="DefaultParagraphFont"/>
    <w:uiPriority w:val="99"/>
    <w:semiHidden/>
    <w:unhideWhenUsed/>
    <w:rsid w:val="00F6449E"/>
    <w:rPr>
      <w:color w:val="605E5C"/>
      <w:shd w:val="clear" w:color="auto" w:fill="E1DFDD"/>
    </w:rPr>
  </w:style>
  <w:style w:type="character" w:styleId="PlaceholderText">
    <w:name w:val="Placeholder Text"/>
    <w:basedOn w:val="DefaultParagraphFont"/>
    <w:semiHidden/>
    <w:rsid w:val="00147BCA"/>
    <w:rPr>
      <w:color w:val="808080"/>
    </w:rPr>
  </w:style>
  <w:style w:type="character" w:customStyle="1" w:styleId="UnresolvedMention4">
    <w:name w:val="Unresolved Mention4"/>
    <w:basedOn w:val="DefaultParagraphFont"/>
    <w:uiPriority w:val="99"/>
    <w:semiHidden/>
    <w:unhideWhenUsed/>
    <w:rsid w:val="006424EB"/>
    <w:rPr>
      <w:color w:val="605E5C"/>
      <w:shd w:val="clear" w:color="auto" w:fill="E1DFDD"/>
    </w:rPr>
  </w:style>
  <w:style w:type="paragraph" w:styleId="NormalWeb">
    <w:name w:val="Normal (Web)"/>
    <w:basedOn w:val="Normal"/>
    <w:uiPriority w:val="99"/>
    <w:semiHidden/>
    <w:unhideWhenUsed/>
    <w:rsid w:val="00010CFF"/>
    <w:pPr>
      <w:spacing w:before="100" w:beforeAutospacing="1" w:after="100" w:afterAutospacing="1"/>
      <w:jc w:val="left"/>
    </w:pPr>
    <w:rPr>
      <w:rFonts w:eastAsia="Times New Roman"/>
      <w:szCs w:val="24"/>
      <w:lang w:val="en-IN" w:eastAsia="en-GB" w:bidi="bn-IN"/>
    </w:rPr>
  </w:style>
  <w:style w:type="table" w:styleId="TableGrid">
    <w:name w:val="Table Grid"/>
    <w:basedOn w:val="TableNormal"/>
    <w:uiPriority w:val="39"/>
    <w:rsid w:val="004F5979"/>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F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4F5979"/>
    <w:rPr>
      <w:rFonts w:ascii="Courier New" w:eastAsia="Times New Roman" w:hAnsi="Courier New" w:cs="Courier New"/>
      <w:lang w:val="en-IN" w:eastAsia="en-IN"/>
    </w:rPr>
  </w:style>
  <w:style w:type="paragraph" w:styleId="Bibliography">
    <w:name w:val="Bibliography"/>
    <w:basedOn w:val="Normal"/>
    <w:next w:val="Normal"/>
    <w:unhideWhenUsed/>
    <w:rsid w:val="00246F70"/>
  </w:style>
  <w:style w:type="paragraph" w:styleId="Revision">
    <w:name w:val="Revision"/>
    <w:hidden/>
    <w:semiHidden/>
    <w:rsid w:val="00C7022D"/>
    <w:rPr>
      <w:rFonts w:ascii="Times New Roman" w:hAnsi="Times New Roman"/>
      <w:sz w:val="24"/>
      <w:szCs w:val="22"/>
      <w:lang w:val="en-GB" w:eastAsia="en-US"/>
    </w:rPr>
  </w:style>
  <w:style w:type="character" w:customStyle="1" w:styleId="Heading4Char">
    <w:name w:val="Heading 4 Char"/>
    <w:basedOn w:val="DefaultParagraphFont"/>
    <w:link w:val="Heading4"/>
    <w:uiPriority w:val="9"/>
    <w:semiHidden/>
    <w:rsid w:val="002972C4"/>
    <w:rPr>
      <w:rFonts w:asciiTheme="majorHAnsi" w:eastAsiaTheme="majorEastAsia" w:hAnsiTheme="majorHAnsi" w:cstheme="majorBidi"/>
      <w:i/>
      <w:iCs/>
      <w:color w:val="365F91" w:themeColor="accent1" w:themeShade="BF"/>
      <w:sz w:val="22"/>
      <w:szCs w:val="22"/>
      <w:lang w:val="en-IN" w:eastAsia="en-US"/>
    </w:rPr>
  </w:style>
  <w:style w:type="character" w:customStyle="1" w:styleId="mwe-math-mathml-inline">
    <w:name w:val="mwe-math-mathml-inline"/>
    <w:basedOn w:val="DefaultParagraphFont"/>
    <w:rsid w:val="002972C4"/>
  </w:style>
  <w:style w:type="character" w:customStyle="1" w:styleId="mw-headline">
    <w:name w:val="mw-headline"/>
    <w:basedOn w:val="DefaultParagraphFont"/>
    <w:rsid w:val="002972C4"/>
  </w:style>
  <w:style w:type="character" w:customStyle="1" w:styleId="UnresolvedMention5">
    <w:name w:val="Unresolved Mention5"/>
    <w:basedOn w:val="DefaultParagraphFont"/>
    <w:uiPriority w:val="99"/>
    <w:semiHidden/>
    <w:unhideWhenUsed/>
    <w:rsid w:val="00800F11"/>
    <w:rPr>
      <w:color w:val="605E5C"/>
      <w:shd w:val="clear" w:color="auto" w:fill="E1DFDD"/>
    </w:rPr>
  </w:style>
  <w:style w:type="character" w:styleId="CommentReference">
    <w:name w:val="annotation reference"/>
    <w:basedOn w:val="DefaultParagraphFont"/>
    <w:semiHidden/>
    <w:unhideWhenUsed/>
    <w:rsid w:val="00C445A2"/>
    <w:rPr>
      <w:sz w:val="16"/>
      <w:szCs w:val="16"/>
    </w:rPr>
  </w:style>
  <w:style w:type="paragraph" w:styleId="CommentText">
    <w:name w:val="annotation text"/>
    <w:basedOn w:val="Normal"/>
    <w:link w:val="CommentTextChar"/>
    <w:semiHidden/>
    <w:unhideWhenUsed/>
    <w:rsid w:val="00C445A2"/>
    <w:rPr>
      <w:sz w:val="20"/>
      <w:szCs w:val="20"/>
    </w:rPr>
  </w:style>
  <w:style w:type="character" w:customStyle="1" w:styleId="CommentTextChar">
    <w:name w:val="Comment Text Char"/>
    <w:basedOn w:val="DefaultParagraphFont"/>
    <w:link w:val="CommentText"/>
    <w:semiHidden/>
    <w:rsid w:val="00C445A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C445A2"/>
    <w:rPr>
      <w:b/>
      <w:bCs/>
    </w:rPr>
  </w:style>
  <w:style w:type="character" w:customStyle="1" w:styleId="CommentSubjectChar">
    <w:name w:val="Comment Subject Char"/>
    <w:basedOn w:val="CommentTextChar"/>
    <w:link w:val="CommentSubject"/>
    <w:semiHidden/>
    <w:rsid w:val="00C445A2"/>
    <w:rPr>
      <w:rFonts w:ascii="Times New Roman" w:hAnsi="Times New Roman"/>
      <w:b/>
      <w:bCs/>
      <w:lang w:val="en-GB" w:eastAsia="en-US"/>
    </w:rPr>
  </w:style>
  <w:style w:type="paragraph" w:styleId="Caption">
    <w:name w:val="caption"/>
    <w:basedOn w:val="Normal"/>
    <w:next w:val="Normal"/>
    <w:unhideWhenUsed/>
    <w:qFormat/>
    <w:rsid w:val="008142E0"/>
    <w:pPr>
      <w:spacing w:after="200"/>
    </w:pPr>
    <w:rPr>
      <w:i/>
      <w:iCs/>
      <w:color w:val="1F497D" w:themeColor="text2"/>
      <w:sz w:val="18"/>
      <w:szCs w:val="18"/>
    </w:rPr>
  </w:style>
  <w:style w:type="paragraph" w:styleId="Header">
    <w:name w:val="header"/>
    <w:basedOn w:val="Normal"/>
    <w:link w:val="HeaderChar"/>
    <w:unhideWhenUsed/>
    <w:rsid w:val="006C3664"/>
    <w:pPr>
      <w:tabs>
        <w:tab w:val="center" w:pos="4513"/>
        <w:tab w:val="right" w:pos="9026"/>
      </w:tabs>
    </w:pPr>
  </w:style>
  <w:style w:type="character" w:customStyle="1" w:styleId="HeaderChar">
    <w:name w:val="Header Char"/>
    <w:basedOn w:val="DefaultParagraphFont"/>
    <w:link w:val="Header"/>
    <w:rsid w:val="006C3664"/>
    <w:rPr>
      <w:rFonts w:ascii="Times New Roman" w:hAnsi="Times New Roman"/>
      <w:sz w:val="24"/>
      <w:szCs w:val="22"/>
      <w:lang w:val="en-GB" w:eastAsia="en-US"/>
    </w:rPr>
  </w:style>
  <w:style w:type="paragraph" w:styleId="Footer">
    <w:name w:val="footer"/>
    <w:basedOn w:val="Normal"/>
    <w:link w:val="FooterChar"/>
    <w:unhideWhenUsed/>
    <w:rsid w:val="006C3664"/>
    <w:pPr>
      <w:tabs>
        <w:tab w:val="center" w:pos="4513"/>
        <w:tab w:val="right" w:pos="9026"/>
      </w:tabs>
    </w:pPr>
  </w:style>
  <w:style w:type="character" w:customStyle="1" w:styleId="FooterChar">
    <w:name w:val="Footer Char"/>
    <w:basedOn w:val="DefaultParagraphFont"/>
    <w:link w:val="Footer"/>
    <w:rsid w:val="006C3664"/>
    <w:rPr>
      <w:rFonts w:ascii="Times New Roman" w:hAnsi="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845">
      <w:bodyDiv w:val="1"/>
      <w:marLeft w:val="0"/>
      <w:marRight w:val="0"/>
      <w:marTop w:val="0"/>
      <w:marBottom w:val="0"/>
      <w:divBdr>
        <w:top w:val="none" w:sz="0" w:space="0" w:color="auto"/>
        <w:left w:val="none" w:sz="0" w:space="0" w:color="auto"/>
        <w:bottom w:val="none" w:sz="0" w:space="0" w:color="auto"/>
        <w:right w:val="none" w:sz="0" w:space="0" w:color="auto"/>
      </w:divBdr>
    </w:div>
    <w:div w:id="47920602">
      <w:bodyDiv w:val="1"/>
      <w:marLeft w:val="0"/>
      <w:marRight w:val="0"/>
      <w:marTop w:val="0"/>
      <w:marBottom w:val="0"/>
      <w:divBdr>
        <w:top w:val="none" w:sz="0" w:space="0" w:color="auto"/>
        <w:left w:val="none" w:sz="0" w:space="0" w:color="auto"/>
        <w:bottom w:val="none" w:sz="0" w:space="0" w:color="auto"/>
        <w:right w:val="none" w:sz="0" w:space="0" w:color="auto"/>
      </w:divBdr>
    </w:div>
    <w:div w:id="78985647">
      <w:bodyDiv w:val="1"/>
      <w:marLeft w:val="0"/>
      <w:marRight w:val="0"/>
      <w:marTop w:val="0"/>
      <w:marBottom w:val="0"/>
      <w:divBdr>
        <w:top w:val="none" w:sz="0" w:space="0" w:color="auto"/>
        <w:left w:val="none" w:sz="0" w:space="0" w:color="auto"/>
        <w:bottom w:val="none" w:sz="0" w:space="0" w:color="auto"/>
        <w:right w:val="none" w:sz="0" w:space="0" w:color="auto"/>
      </w:divBdr>
    </w:div>
    <w:div w:id="103229336">
      <w:bodyDiv w:val="1"/>
      <w:marLeft w:val="0"/>
      <w:marRight w:val="0"/>
      <w:marTop w:val="0"/>
      <w:marBottom w:val="0"/>
      <w:divBdr>
        <w:top w:val="none" w:sz="0" w:space="0" w:color="auto"/>
        <w:left w:val="none" w:sz="0" w:space="0" w:color="auto"/>
        <w:bottom w:val="none" w:sz="0" w:space="0" w:color="auto"/>
        <w:right w:val="none" w:sz="0" w:space="0" w:color="auto"/>
      </w:divBdr>
    </w:div>
    <w:div w:id="208299334">
      <w:bodyDiv w:val="1"/>
      <w:marLeft w:val="0"/>
      <w:marRight w:val="0"/>
      <w:marTop w:val="0"/>
      <w:marBottom w:val="0"/>
      <w:divBdr>
        <w:top w:val="none" w:sz="0" w:space="0" w:color="auto"/>
        <w:left w:val="none" w:sz="0" w:space="0" w:color="auto"/>
        <w:bottom w:val="none" w:sz="0" w:space="0" w:color="auto"/>
        <w:right w:val="none" w:sz="0" w:space="0" w:color="auto"/>
      </w:divBdr>
    </w:div>
    <w:div w:id="317271592">
      <w:bodyDiv w:val="1"/>
      <w:marLeft w:val="0"/>
      <w:marRight w:val="0"/>
      <w:marTop w:val="0"/>
      <w:marBottom w:val="0"/>
      <w:divBdr>
        <w:top w:val="none" w:sz="0" w:space="0" w:color="auto"/>
        <w:left w:val="none" w:sz="0" w:space="0" w:color="auto"/>
        <w:bottom w:val="none" w:sz="0" w:space="0" w:color="auto"/>
        <w:right w:val="none" w:sz="0" w:space="0" w:color="auto"/>
      </w:divBdr>
    </w:div>
    <w:div w:id="416900640">
      <w:bodyDiv w:val="1"/>
      <w:marLeft w:val="0"/>
      <w:marRight w:val="0"/>
      <w:marTop w:val="0"/>
      <w:marBottom w:val="0"/>
      <w:divBdr>
        <w:top w:val="none" w:sz="0" w:space="0" w:color="auto"/>
        <w:left w:val="none" w:sz="0" w:space="0" w:color="auto"/>
        <w:bottom w:val="none" w:sz="0" w:space="0" w:color="auto"/>
        <w:right w:val="none" w:sz="0" w:space="0" w:color="auto"/>
      </w:divBdr>
    </w:div>
    <w:div w:id="469711923">
      <w:bodyDiv w:val="1"/>
      <w:marLeft w:val="0"/>
      <w:marRight w:val="0"/>
      <w:marTop w:val="0"/>
      <w:marBottom w:val="0"/>
      <w:divBdr>
        <w:top w:val="none" w:sz="0" w:space="0" w:color="auto"/>
        <w:left w:val="none" w:sz="0" w:space="0" w:color="auto"/>
        <w:bottom w:val="none" w:sz="0" w:space="0" w:color="auto"/>
        <w:right w:val="none" w:sz="0" w:space="0" w:color="auto"/>
      </w:divBdr>
    </w:div>
    <w:div w:id="496925327">
      <w:bodyDiv w:val="1"/>
      <w:marLeft w:val="0"/>
      <w:marRight w:val="0"/>
      <w:marTop w:val="0"/>
      <w:marBottom w:val="0"/>
      <w:divBdr>
        <w:top w:val="none" w:sz="0" w:space="0" w:color="auto"/>
        <w:left w:val="none" w:sz="0" w:space="0" w:color="auto"/>
        <w:bottom w:val="none" w:sz="0" w:space="0" w:color="auto"/>
        <w:right w:val="none" w:sz="0" w:space="0" w:color="auto"/>
      </w:divBdr>
    </w:div>
    <w:div w:id="711463842">
      <w:bodyDiv w:val="1"/>
      <w:marLeft w:val="0"/>
      <w:marRight w:val="0"/>
      <w:marTop w:val="0"/>
      <w:marBottom w:val="0"/>
      <w:divBdr>
        <w:top w:val="none" w:sz="0" w:space="0" w:color="auto"/>
        <w:left w:val="none" w:sz="0" w:space="0" w:color="auto"/>
        <w:bottom w:val="none" w:sz="0" w:space="0" w:color="auto"/>
        <w:right w:val="none" w:sz="0" w:space="0" w:color="auto"/>
      </w:divBdr>
    </w:div>
    <w:div w:id="734665862">
      <w:bodyDiv w:val="1"/>
      <w:marLeft w:val="0"/>
      <w:marRight w:val="0"/>
      <w:marTop w:val="0"/>
      <w:marBottom w:val="0"/>
      <w:divBdr>
        <w:top w:val="none" w:sz="0" w:space="0" w:color="auto"/>
        <w:left w:val="none" w:sz="0" w:space="0" w:color="auto"/>
        <w:bottom w:val="none" w:sz="0" w:space="0" w:color="auto"/>
        <w:right w:val="none" w:sz="0" w:space="0" w:color="auto"/>
      </w:divBdr>
    </w:div>
    <w:div w:id="754982659">
      <w:bodyDiv w:val="1"/>
      <w:marLeft w:val="0"/>
      <w:marRight w:val="0"/>
      <w:marTop w:val="0"/>
      <w:marBottom w:val="0"/>
      <w:divBdr>
        <w:top w:val="none" w:sz="0" w:space="0" w:color="auto"/>
        <w:left w:val="none" w:sz="0" w:space="0" w:color="auto"/>
        <w:bottom w:val="none" w:sz="0" w:space="0" w:color="auto"/>
        <w:right w:val="none" w:sz="0" w:space="0" w:color="auto"/>
      </w:divBdr>
    </w:div>
    <w:div w:id="769356943">
      <w:bodyDiv w:val="1"/>
      <w:marLeft w:val="0"/>
      <w:marRight w:val="0"/>
      <w:marTop w:val="0"/>
      <w:marBottom w:val="0"/>
      <w:divBdr>
        <w:top w:val="none" w:sz="0" w:space="0" w:color="auto"/>
        <w:left w:val="none" w:sz="0" w:space="0" w:color="auto"/>
        <w:bottom w:val="none" w:sz="0" w:space="0" w:color="auto"/>
        <w:right w:val="none" w:sz="0" w:space="0" w:color="auto"/>
      </w:divBdr>
    </w:div>
    <w:div w:id="771441721">
      <w:bodyDiv w:val="1"/>
      <w:marLeft w:val="0"/>
      <w:marRight w:val="0"/>
      <w:marTop w:val="0"/>
      <w:marBottom w:val="0"/>
      <w:divBdr>
        <w:top w:val="none" w:sz="0" w:space="0" w:color="auto"/>
        <w:left w:val="none" w:sz="0" w:space="0" w:color="auto"/>
        <w:bottom w:val="none" w:sz="0" w:space="0" w:color="auto"/>
        <w:right w:val="none" w:sz="0" w:space="0" w:color="auto"/>
      </w:divBdr>
    </w:div>
    <w:div w:id="1181891246">
      <w:bodyDiv w:val="1"/>
      <w:marLeft w:val="0"/>
      <w:marRight w:val="0"/>
      <w:marTop w:val="0"/>
      <w:marBottom w:val="0"/>
      <w:divBdr>
        <w:top w:val="none" w:sz="0" w:space="0" w:color="auto"/>
        <w:left w:val="none" w:sz="0" w:space="0" w:color="auto"/>
        <w:bottom w:val="none" w:sz="0" w:space="0" w:color="auto"/>
        <w:right w:val="none" w:sz="0" w:space="0" w:color="auto"/>
      </w:divBdr>
    </w:div>
    <w:div w:id="1201094733">
      <w:bodyDiv w:val="1"/>
      <w:marLeft w:val="0"/>
      <w:marRight w:val="0"/>
      <w:marTop w:val="0"/>
      <w:marBottom w:val="0"/>
      <w:divBdr>
        <w:top w:val="none" w:sz="0" w:space="0" w:color="auto"/>
        <w:left w:val="none" w:sz="0" w:space="0" w:color="auto"/>
        <w:bottom w:val="none" w:sz="0" w:space="0" w:color="auto"/>
        <w:right w:val="none" w:sz="0" w:space="0" w:color="auto"/>
      </w:divBdr>
    </w:div>
    <w:div w:id="1303346783">
      <w:bodyDiv w:val="1"/>
      <w:marLeft w:val="0"/>
      <w:marRight w:val="0"/>
      <w:marTop w:val="0"/>
      <w:marBottom w:val="0"/>
      <w:divBdr>
        <w:top w:val="none" w:sz="0" w:space="0" w:color="auto"/>
        <w:left w:val="none" w:sz="0" w:space="0" w:color="auto"/>
        <w:bottom w:val="none" w:sz="0" w:space="0" w:color="auto"/>
        <w:right w:val="none" w:sz="0" w:space="0" w:color="auto"/>
      </w:divBdr>
    </w:div>
    <w:div w:id="1325432022">
      <w:bodyDiv w:val="1"/>
      <w:marLeft w:val="0"/>
      <w:marRight w:val="0"/>
      <w:marTop w:val="0"/>
      <w:marBottom w:val="0"/>
      <w:divBdr>
        <w:top w:val="none" w:sz="0" w:space="0" w:color="auto"/>
        <w:left w:val="none" w:sz="0" w:space="0" w:color="auto"/>
        <w:bottom w:val="none" w:sz="0" w:space="0" w:color="auto"/>
        <w:right w:val="none" w:sz="0" w:space="0" w:color="auto"/>
      </w:divBdr>
    </w:div>
    <w:div w:id="1325864345">
      <w:bodyDiv w:val="1"/>
      <w:marLeft w:val="0"/>
      <w:marRight w:val="0"/>
      <w:marTop w:val="0"/>
      <w:marBottom w:val="0"/>
      <w:divBdr>
        <w:top w:val="none" w:sz="0" w:space="0" w:color="auto"/>
        <w:left w:val="none" w:sz="0" w:space="0" w:color="auto"/>
        <w:bottom w:val="none" w:sz="0" w:space="0" w:color="auto"/>
        <w:right w:val="none" w:sz="0" w:space="0" w:color="auto"/>
      </w:divBdr>
    </w:div>
    <w:div w:id="1330331814">
      <w:bodyDiv w:val="1"/>
      <w:marLeft w:val="0"/>
      <w:marRight w:val="0"/>
      <w:marTop w:val="0"/>
      <w:marBottom w:val="0"/>
      <w:divBdr>
        <w:top w:val="none" w:sz="0" w:space="0" w:color="auto"/>
        <w:left w:val="none" w:sz="0" w:space="0" w:color="auto"/>
        <w:bottom w:val="none" w:sz="0" w:space="0" w:color="auto"/>
        <w:right w:val="none" w:sz="0" w:space="0" w:color="auto"/>
      </w:divBdr>
    </w:div>
    <w:div w:id="1340039679">
      <w:bodyDiv w:val="1"/>
      <w:marLeft w:val="0"/>
      <w:marRight w:val="0"/>
      <w:marTop w:val="0"/>
      <w:marBottom w:val="0"/>
      <w:divBdr>
        <w:top w:val="none" w:sz="0" w:space="0" w:color="auto"/>
        <w:left w:val="none" w:sz="0" w:space="0" w:color="auto"/>
        <w:bottom w:val="none" w:sz="0" w:space="0" w:color="auto"/>
        <w:right w:val="none" w:sz="0" w:space="0" w:color="auto"/>
      </w:divBdr>
    </w:div>
    <w:div w:id="1394351403">
      <w:bodyDiv w:val="1"/>
      <w:marLeft w:val="0"/>
      <w:marRight w:val="0"/>
      <w:marTop w:val="0"/>
      <w:marBottom w:val="0"/>
      <w:divBdr>
        <w:top w:val="none" w:sz="0" w:space="0" w:color="auto"/>
        <w:left w:val="none" w:sz="0" w:space="0" w:color="auto"/>
        <w:bottom w:val="none" w:sz="0" w:space="0" w:color="auto"/>
        <w:right w:val="none" w:sz="0" w:space="0" w:color="auto"/>
      </w:divBdr>
    </w:div>
    <w:div w:id="1477070629">
      <w:bodyDiv w:val="1"/>
      <w:marLeft w:val="0"/>
      <w:marRight w:val="0"/>
      <w:marTop w:val="0"/>
      <w:marBottom w:val="0"/>
      <w:divBdr>
        <w:top w:val="none" w:sz="0" w:space="0" w:color="auto"/>
        <w:left w:val="none" w:sz="0" w:space="0" w:color="auto"/>
        <w:bottom w:val="none" w:sz="0" w:space="0" w:color="auto"/>
        <w:right w:val="none" w:sz="0" w:space="0" w:color="auto"/>
      </w:divBdr>
    </w:div>
    <w:div w:id="1537499764">
      <w:bodyDiv w:val="1"/>
      <w:marLeft w:val="0"/>
      <w:marRight w:val="0"/>
      <w:marTop w:val="0"/>
      <w:marBottom w:val="0"/>
      <w:divBdr>
        <w:top w:val="none" w:sz="0" w:space="0" w:color="auto"/>
        <w:left w:val="none" w:sz="0" w:space="0" w:color="auto"/>
        <w:bottom w:val="none" w:sz="0" w:space="0" w:color="auto"/>
        <w:right w:val="none" w:sz="0" w:space="0" w:color="auto"/>
      </w:divBdr>
    </w:div>
    <w:div w:id="1568491022">
      <w:bodyDiv w:val="1"/>
      <w:marLeft w:val="0"/>
      <w:marRight w:val="0"/>
      <w:marTop w:val="0"/>
      <w:marBottom w:val="0"/>
      <w:divBdr>
        <w:top w:val="none" w:sz="0" w:space="0" w:color="auto"/>
        <w:left w:val="none" w:sz="0" w:space="0" w:color="auto"/>
        <w:bottom w:val="none" w:sz="0" w:space="0" w:color="auto"/>
        <w:right w:val="none" w:sz="0" w:space="0" w:color="auto"/>
      </w:divBdr>
    </w:div>
    <w:div w:id="1641765411">
      <w:bodyDiv w:val="1"/>
      <w:marLeft w:val="0"/>
      <w:marRight w:val="0"/>
      <w:marTop w:val="0"/>
      <w:marBottom w:val="0"/>
      <w:divBdr>
        <w:top w:val="none" w:sz="0" w:space="0" w:color="auto"/>
        <w:left w:val="none" w:sz="0" w:space="0" w:color="auto"/>
        <w:bottom w:val="none" w:sz="0" w:space="0" w:color="auto"/>
        <w:right w:val="none" w:sz="0" w:space="0" w:color="auto"/>
      </w:divBdr>
    </w:div>
    <w:div w:id="1778254358">
      <w:bodyDiv w:val="1"/>
      <w:marLeft w:val="0"/>
      <w:marRight w:val="0"/>
      <w:marTop w:val="0"/>
      <w:marBottom w:val="0"/>
      <w:divBdr>
        <w:top w:val="none" w:sz="0" w:space="0" w:color="auto"/>
        <w:left w:val="none" w:sz="0" w:space="0" w:color="auto"/>
        <w:bottom w:val="none" w:sz="0" w:space="0" w:color="auto"/>
        <w:right w:val="none" w:sz="0" w:space="0" w:color="auto"/>
      </w:divBdr>
    </w:div>
    <w:div w:id="1782337673">
      <w:bodyDiv w:val="1"/>
      <w:marLeft w:val="0"/>
      <w:marRight w:val="0"/>
      <w:marTop w:val="0"/>
      <w:marBottom w:val="0"/>
      <w:divBdr>
        <w:top w:val="none" w:sz="0" w:space="0" w:color="auto"/>
        <w:left w:val="none" w:sz="0" w:space="0" w:color="auto"/>
        <w:bottom w:val="none" w:sz="0" w:space="0" w:color="auto"/>
        <w:right w:val="none" w:sz="0" w:space="0" w:color="auto"/>
      </w:divBdr>
    </w:div>
    <w:div w:id="1801610875">
      <w:bodyDiv w:val="1"/>
      <w:marLeft w:val="0"/>
      <w:marRight w:val="0"/>
      <w:marTop w:val="0"/>
      <w:marBottom w:val="0"/>
      <w:divBdr>
        <w:top w:val="none" w:sz="0" w:space="0" w:color="auto"/>
        <w:left w:val="none" w:sz="0" w:space="0" w:color="auto"/>
        <w:bottom w:val="none" w:sz="0" w:space="0" w:color="auto"/>
        <w:right w:val="none" w:sz="0" w:space="0" w:color="auto"/>
      </w:divBdr>
    </w:div>
    <w:div w:id="1905800027">
      <w:bodyDiv w:val="1"/>
      <w:marLeft w:val="0"/>
      <w:marRight w:val="0"/>
      <w:marTop w:val="0"/>
      <w:marBottom w:val="0"/>
      <w:divBdr>
        <w:top w:val="none" w:sz="0" w:space="0" w:color="auto"/>
        <w:left w:val="none" w:sz="0" w:space="0" w:color="auto"/>
        <w:bottom w:val="none" w:sz="0" w:space="0" w:color="auto"/>
        <w:right w:val="none" w:sz="0" w:space="0" w:color="auto"/>
      </w:divBdr>
    </w:div>
    <w:div w:id="1965964679">
      <w:bodyDiv w:val="1"/>
      <w:marLeft w:val="0"/>
      <w:marRight w:val="0"/>
      <w:marTop w:val="0"/>
      <w:marBottom w:val="0"/>
      <w:divBdr>
        <w:top w:val="none" w:sz="0" w:space="0" w:color="auto"/>
        <w:left w:val="none" w:sz="0" w:space="0" w:color="auto"/>
        <w:bottom w:val="none" w:sz="0" w:space="0" w:color="auto"/>
        <w:right w:val="none" w:sz="0" w:space="0" w:color="auto"/>
      </w:divBdr>
    </w:div>
    <w:div w:id="198727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wer_law" TargetMode="External"/><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xponential_function" TargetMode="Externa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image" Target="media/image13.png"/><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github.com/jeffalstott/powerlaw/blob/master/powerlaw.py" TargetMode="External"/><Relationship Id="rId1" Type="http://schemas.openxmlformats.org/officeDocument/2006/relationships/hyperlink" Target="mailto:vivek@bhu.ac.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12F08C-FCBE-462A-A794-C228369440E3}" type="doc">
      <dgm:prSet loTypeId="urn:microsoft.com/office/officeart/2005/8/layout/process2" loCatId="process" qsTypeId="urn:microsoft.com/office/officeart/2005/8/quickstyle/simple1" qsCatId="simple" csTypeId="urn:microsoft.com/office/officeart/2005/8/colors/accent1_2" csCatId="accent1" phldr="1"/>
      <dgm:spPr/>
    </dgm:pt>
    <dgm:pt modelId="{11DFDB87-90FF-43BB-B8B7-A73F8DEF70F7}">
      <dgm:prSet phldrT="[Text]" custT="1"/>
      <dgm:spPr/>
      <dgm:t>
        <a:bodyPr/>
        <a:lstStyle/>
        <a:p>
          <a:pPr algn="ctr"/>
          <a:r>
            <a:rPr lang="en-US" sz="1100"/>
            <a:t>General Assesment of Power Law  Existence In  Our Data (Log- Log Plot Testing)</a:t>
          </a:r>
        </a:p>
      </dgm:t>
    </dgm:pt>
    <dgm:pt modelId="{68BD9FB7-E057-4AE3-8148-D42E099A7857}" type="parTrans" cxnId="{BE724019-8EE9-485C-A25A-28A7E5397690}">
      <dgm:prSet/>
      <dgm:spPr/>
      <dgm:t>
        <a:bodyPr/>
        <a:lstStyle/>
        <a:p>
          <a:pPr algn="ctr"/>
          <a:endParaRPr lang="en-US"/>
        </a:p>
      </dgm:t>
    </dgm:pt>
    <dgm:pt modelId="{5A3F5EB2-DDFB-43DF-AB9C-06A37E72220C}" type="sibTrans" cxnId="{BE724019-8EE9-485C-A25A-28A7E5397690}">
      <dgm:prSet/>
      <dgm:spPr/>
      <dgm:t>
        <a:bodyPr/>
        <a:lstStyle/>
        <a:p>
          <a:pPr algn="ctr"/>
          <a:endParaRPr lang="en-US"/>
        </a:p>
      </dgm:t>
    </dgm:pt>
    <dgm:pt modelId="{B36804DC-0B2E-4B41-B949-51AB9CEF2886}">
      <dgm:prSet phldrT="[Text]" custT="1"/>
      <dgm:spPr/>
      <dgm:t>
        <a:bodyPr/>
        <a:lstStyle/>
        <a:p>
          <a:pPr algn="ctr"/>
          <a:r>
            <a:rPr lang="en-US" sz="1100"/>
            <a:t>Calculation Of Scaling exponent of power law distribution using MLE  Approach</a:t>
          </a:r>
        </a:p>
      </dgm:t>
    </dgm:pt>
    <dgm:pt modelId="{40AF8F9B-4E40-4A95-BD43-28333D71C9D0}" type="parTrans" cxnId="{C0E00094-4176-4AB0-B58A-B60BEFB950A7}">
      <dgm:prSet/>
      <dgm:spPr/>
      <dgm:t>
        <a:bodyPr/>
        <a:lstStyle/>
        <a:p>
          <a:pPr algn="ctr"/>
          <a:endParaRPr lang="en-US"/>
        </a:p>
      </dgm:t>
    </dgm:pt>
    <dgm:pt modelId="{CA54CE93-4FD3-4D65-B3EF-0D78813D85A8}" type="sibTrans" cxnId="{C0E00094-4176-4AB0-B58A-B60BEFB950A7}">
      <dgm:prSet/>
      <dgm:spPr/>
      <dgm:t>
        <a:bodyPr/>
        <a:lstStyle/>
        <a:p>
          <a:pPr algn="ctr"/>
          <a:endParaRPr lang="en-US"/>
        </a:p>
      </dgm:t>
    </dgm:pt>
    <dgm:pt modelId="{E606EF7D-8F48-4D5F-8B8E-9CC9C0586DEA}">
      <dgm:prSet phldrT="[Text]" custT="1"/>
      <dgm:spPr/>
      <dgm:t>
        <a:bodyPr/>
        <a:lstStyle/>
        <a:p>
          <a:pPr algn="ctr"/>
          <a:r>
            <a:rPr lang="en-US" sz="1100"/>
            <a:t>Comparison of goodness-of -fit of altmetric data using  Loglikelihood  Ratio Test</a:t>
          </a:r>
        </a:p>
      </dgm:t>
    </dgm:pt>
    <dgm:pt modelId="{81C50506-C805-46B2-B2D6-753800F2C837}" type="parTrans" cxnId="{1BFA3196-A4EE-4D00-A5D8-784947825A9D}">
      <dgm:prSet/>
      <dgm:spPr/>
      <dgm:t>
        <a:bodyPr/>
        <a:lstStyle/>
        <a:p>
          <a:pPr algn="ctr"/>
          <a:endParaRPr lang="en-US"/>
        </a:p>
      </dgm:t>
    </dgm:pt>
    <dgm:pt modelId="{48F25D87-A742-4252-8DED-6E419962F06B}" type="sibTrans" cxnId="{1BFA3196-A4EE-4D00-A5D8-784947825A9D}">
      <dgm:prSet/>
      <dgm:spPr/>
      <dgm:t>
        <a:bodyPr/>
        <a:lstStyle/>
        <a:p>
          <a:pPr algn="ctr"/>
          <a:endParaRPr lang="en-US"/>
        </a:p>
      </dgm:t>
    </dgm:pt>
    <dgm:pt modelId="{DD5E9366-18B4-486B-A4FC-98D3021B0EE5}">
      <dgm:prSet phldrT="[Text]" custT="1"/>
      <dgm:spPr/>
      <dgm:t>
        <a:bodyPr/>
        <a:lstStyle/>
        <a:p>
          <a:pPr algn="ctr"/>
          <a:r>
            <a:rPr lang="en-US" sz="1100"/>
            <a:t>Assesment of Significance of plausibilty of results of above step using Voung's  Test </a:t>
          </a:r>
        </a:p>
      </dgm:t>
    </dgm:pt>
    <dgm:pt modelId="{67AA58CF-6E78-437E-8C52-321B5E3DACC8}" type="parTrans" cxnId="{0D17DC58-517D-4386-AD27-6D47A45DB387}">
      <dgm:prSet/>
      <dgm:spPr/>
      <dgm:t>
        <a:bodyPr/>
        <a:lstStyle/>
        <a:p>
          <a:pPr algn="ctr"/>
          <a:endParaRPr lang="en-US"/>
        </a:p>
      </dgm:t>
    </dgm:pt>
    <dgm:pt modelId="{4A3C7480-6FD6-4EF3-81B7-5601C952C0CF}" type="sibTrans" cxnId="{0D17DC58-517D-4386-AD27-6D47A45DB387}">
      <dgm:prSet/>
      <dgm:spPr/>
      <dgm:t>
        <a:bodyPr/>
        <a:lstStyle/>
        <a:p>
          <a:pPr algn="ctr"/>
          <a:endParaRPr lang="en-US"/>
        </a:p>
      </dgm:t>
    </dgm:pt>
    <dgm:pt modelId="{C2E5E69B-45A7-4C16-BB3A-61F843AC9368}" type="pres">
      <dgm:prSet presAssocID="{F512F08C-FCBE-462A-A794-C228369440E3}" presName="linearFlow" presStyleCnt="0">
        <dgm:presLayoutVars>
          <dgm:resizeHandles val="exact"/>
        </dgm:presLayoutVars>
      </dgm:prSet>
      <dgm:spPr/>
    </dgm:pt>
    <dgm:pt modelId="{5B66D9B6-D3A1-46C7-A0FB-041264423642}" type="pres">
      <dgm:prSet presAssocID="{11DFDB87-90FF-43BB-B8B7-A73F8DEF70F7}" presName="node" presStyleLbl="node1" presStyleIdx="0" presStyleCnt="4" custScaleX="254006" custScaleY="42805">
        <dgm:presLayoutVars>
          <dgm:bulletEnabled val="1"/>
        </dgm:presLayoutVars>
      </dgm:prSet>
      <dgm:spPr/>
    </dgm:pt>
    <dgm:pt modelId="{6B6CC7EA-8294-4566-B804-BC0F6E796A8B}" type="pres">
      <dgm:prSet presAssocID="{5A3F5EB2-DDFB-43DF-AB9C-06A37E72220C}" presName="sibTrans" presStyleLbl="sibTrans2D1" presStyleIdx="0" presStyleCnt="3" custScaleX="99391" custScaleY="37471"/>
      <dgm:spPr/>
    </dgm:pt>
    <dgm:pt modelId="{E15336E1-F090-49B0-8C0D-758A78B231B5}" type="pres">
      <dgm:prSet presAssocID="{5A3F5EB2-DDFB-43DF-AB9C-06A37E72220C}" presName="connectorText" presStyleLbl="sibTrans2D1" presStyleIdx="0" presStyleCnt="3"/>
      <dgm:spPr/>
    </dgm:pt>
    <dgm:pt modelId="{69945DEE-732F-42EA-9675-115A370C32FB}" type="pres">
      <dgm:prSet presAssocID="{B36804DC-0B2E-4B41-B949-51AB9CEF2886}" presName="node" presStyleLbl="node1" presStyleIdx="1" presStyleCnt="4" custScaleX="254006" custScaleY="37903">
        <dgm:presLayoutVars>
          <dgm:bulletEnabled val="1"/>
        </dgm:presLayoutVars>
      </dgm:prSet>
      <dgm:spPr/>
    </dgm:pt>
    <dgm:pt modelId="{5FFC68F3-2ACA-4868-9E1B-61C8ACA5C7B2}" type="pres">
      <dgm:prSet presAssocID="{CA54CE93-4FD3-4D65-B3EF-0D78813D85A8}" presName="sibTrans" presStyleLbl="sibTrans2D1" presStyleIdx="1" presStyleCnt="3" custScaleY="41471"/>
      <dgm:spPr/>
    </dgm:pt>
    <dgm:pt modelId="{04C8CD6F-F7EA-4F71-96BF-4339BC34FCBB}" type="pres">
      <dgm:prSet presAssocID="{CA54CE93-4FD3-4D65-B3EF-0D78813D85A8}" presName="connectorText" presStyleLbl="sibTrans2D1" presStyleIdx="1" presStyleCnt="3"/>
      <dgm:spPr/>
    </dgm:pt>
    <dgm:pt modelId="{9487F4B3-A268-4FCD-B892-D302CB87AE49}" type="pres">
      <dgm:prSet presAssocID="{E606EF7D-8F48-4D5F-8B8E-9CC9C0586DEA}" presName="node" presStyleLbl="node1" presStyleIdx="2" presStyleCnt="4" custScaleX="255987" custScaleY="42341" custLinFactNeighborY="0">
        <dgm:presLayoutVars>
          <dgm:bulletEnabled val="1"/>
        </dgm:presLayoutVars>
      </dgm:prSet>
      <dgm:spPr/>
    </dgm:pt>
    <dgm:pt modelId="{C20DF30B-B224-4EFA-BA25-1C4CBD241D22}" type="pres">
      <dgm:prSet presAssocID="{48F25D87-A742-4252-8DED-6E419962F06B}" presName="sibTrans" presStyleLbl="sibTrans2D1" presStyleIdx="2" presStyleCnt="3" custScaleY="42539"/>
      <dgm:spPr/>
    </dgm:pt>
    <dgm:pt modelId="{1867D135-40D4-4CC9-A7C8-81404D3AE916}" type="pres">
      <dgm:prSet presAssocID="{48F25D87-A742-4252-8DED-6E419962F06B}" presName="connectorText" presStyleLbl="sibTrans2D1" presStyleIdx="2" presStyleCnt="3"/>
      <dgm:spPr/>
    </dgm:pt>
    <dgm:pt modelId="{7FE3DF10-1788-4CBF-8A2F-8310A0FFD11E}" type="pres">
      <dgm:prSet presAssocID="{DD5E9366-18B4-486B-A4FC-98D3021B0EE5}" presName="node" presStyleLbl="node1" presStyleIdx="3" presStyleCnt="4" custScaleX="254006" custScaleY="43732" custLinFactNeighborY="0">
        <dgm:presLayoutVars>
          <dgm:bulletEnabled val="1"/>
        </dgm:presLayoutVars>
      </dgm:prSet>
      <dgm:spPr/>
    </dgm:pt>
  </dgm:ptLst>
  <dgm:cxnLst>
    <dgm:cxn modelId="{CD57AC07-1889-4652-AFE8-58E7BBC20DE1}" type="presOf" srcId="{48F25D87-A742-4252-8DED-6E419962F06B}" destId="{1867D135-40D4-4CC9-A7C8-81404D3AE916}" srcOrd="1" destOrd="0" presId="urn:microsoft.com/office/officeart/2005/8/layout/process2"/>
    <dgm:cxn modelId="{C76F230D-9729-42B4-8125-8F3C7A2223E2}" type="presOf" srcId="{11DFDB87-90FF-43BB-B8B7-A73F8DEF70F7}" destId="{5B66D9B6-D3A1-46C7-A0FB-041264423642}" srcOrd="0" destOrd="0" presId="urn:microsoft.com/office/officeart/2005/8/layout/process2"/>
    <dgm:cxn modelId="{0D531E19-000F-4E12-9F76-E8BB5D066994}" type="presOf" srcId="{5A3F5EB2-DDFB-43DF-AB9C-06A37E72220C}" destId="{6B6CC7EA-8294-4566-B804-BC0F6E796A8B}" srcOrd="0" destOrd="0" presId="urn:microsoft.com/office/officeart/2005/8/layout/process2"/>
    <dgm:cxn modelId="{BE724019-8EE9-485C-A25A-28A7E5397690}" srcId="{F512F08C-FCBE-462A-A794-C228369440E3}" destId="{11DFDB87-90FF-43BB-B8B7-A73F8DEF70F7}" srcOrd="0" destOrd="0" parTransId="{68BD9FB7-E057-4AE3-8148-D42E099A7857}" sibTransId="{5A3F5EB2-DDFB-43DF-AB9C-06A37E72220C}"/>
    <dgm:cxn modelId="{5193AA24-0F59-4D20-A231-CB7259DCAA90}" type="presOf" srcId="{B36804DC-0B2E-4B41-B949-51AB9CEF2886}" destId="{69945DEE-732F-42EA-9675-115A370C32FB}" srcOrd="0" destOrd="0" presId="urn:microsoft.com/office/officeart/2005/8/layout/process2"/>
    <dgm:cxn modelId="{0D17DC58-517D-4386-AD27-6D47A45DB387}" srcId="{F512F08C-FCBE-462A-A794-C228369440E3}" destId="{DD5E9366-18B4-486B-A4FC-98D3021B0EE5}" srcOrd="3" destOrd="0" parTransId="{67AA58CF-6E78-437E-8C52-321B5E3DACC8}" sibTransId="{4A3C7480-6FD6-4EF3-81B7-5601C952C0CF}"/>
    <dgm:cxn modelId="{C0E00094-4176-4AB0-B58A-B60BEFB950A7}" srcId="{F512F08C-FCBE-462A-A794-C228369440E3}" destId="{B36804DC-0B2E-4B41-B949-51AB9CEF2886}" srcOrd="1" destOrd="0" parTransId="{40AF8F9B-4E40-4A95-BD43-28333D71C9D0}" sibTransId="{CA54CE93-4FD3-4D65-B3EF-0D78813D85A8}"/>
    <dgm:cxn modelId="{6FD09494-3F41-42DA-A7F5-EB755F97767B}" type="presOf" srcId="{E606EF7D-8F48-4D5F-8B8E-9CC9C0586DEA}" destId="{9487F4B3-A268-4FCD-B892-D302CB87AE49}" srcOrd="0" destOrd="0" presId="urn:microsoft.com/office/officeart/2005/8/layout/process2"/>
    <dgm:cxn modelId="{1BFA3196-A4EE-4D00-A5D8-784947825A9D}" srcId="{F512F08C-FCBE-462A-A794-C228369440E3}" destId="{E606EF7D-8F48-4D5F-8B8E-9CC9C0586DEA}" srcOrd="2" destOrd="0" parTransId="{81C50506-C805-46B2-B2D6-753800F2C837}" sibTransId="{48F25D87-A742-4252-8DED-6E419962F06B}"/>
    <dgm:cxn modelId="{04886199-8E6C-44CC-803B-DA8FDF8F020F}" type="presOf" srcId="{CA54CE93-4FD3-4D65-B3EF-0D78813D85A8}" destId="{04C8CD6F-F7EA-4F71-96BF-4339BC34FCBB}" srcOrd="1" destOrd="0" presId="urn:microsoft.com/office/officeart/2005/8/layout/process2"/>
    <dgm:cxn modelId="{F9B1FD9C-15E9-4627-A223-877AEB19F2D3}" type="presOf" srcId="{F512F08C-FCBE-462A-A794-C228369440E3}" destId="{C2E5E69B-45A7-4C16-BB3A-61F843AC9368}" srcOrd="0" destOrd="0" presId="urn:microsoft.com/office/officeart/2005/8/layout/process2"/>
    <dgm:cxn modelId="{B712AEA1-0F23-44E7-BC4D-7FD3D0576A39}" type="presOf" srcId="{5A3F5EB2-DDFB-43DF-AB9C-06A37E72220C}" destId="{E15336E1-F090-49B0-8C0D-758A78B231B5}" srcOrd="1" destOrd="0" presId="urn:microsoft.com/office/officeart/2005/8/layout/process2"/>
    <dgm:cxn modelId="{13627CA3-725E-46CF-A769-ED87FDFC67EB}" type="presOf" srcId="{DD5E9366-18B4-486B-A4FC-98D3021B0EE5}" destId="{7FE3DF10-1788-4CBF-8A2F-8310A0FFD11E}" srcOrd="0" destOrd="0" presId="urn:microsoft.com/office/officeart/2005/8/layout/process2"/>
    <dgm:cxn modelId="{FB89A4F0-DF87-4EFA-AAFB-74CF04EB0A5A}" type="presOf" srcId="{CA54CE93-4FD3-4D65-B3EF-0D78813D85A8}" destId="{5FFC68F3-2ACA-4868-9E1B-61C8ACA5C7B2}" srcOrd="0" destOrd="0" presId="urn:microsoft.com/office/officeart/2005/8/layout/process2"/>
    <dgm:cxn modelId="{B39135FB-16CB-48C6-8010-70DD306048DD}" type="presOf" srcId="{48F25D87-A742-4252-8DED-6E419962F06B}" destId="{C20DF30B-B224-4EFA-BA25-1C4CBD241D22}" srcOrd="0" destOrd="0" presId="urn:microsoft.com/office/officeart/2005/8/layout/process2"/>
    <dgm:cxn modelId="{B921E176-63C5-457D-8CD6-0141F6E1027F}" type="presParOf" srcId="{C2E5E69B-45A7-4C16-BB3A-61F843AC9368}" destId="{5B66D9B6-D3A1-46C7-A0FB-041264423642}" srcOrd="0" destOrd="0" presId="urn:microsoft.com/office/officeart/2005/8/layout/process2"/>
    <dgm:cxn modelId="{9ECB5CD1-8D32-455B-B047-B5F82A2F6538}" type="presParOf" srcId="{C2E5E69B-45A7-4C16-BB3A-61F843AC9368}" destId="{6B6CC7EA-8294-4566-B804-BC0F6E796A8B}" srcOrd="1" destOrd="0" presId="urn:microsoft.com/office/officeart/2005/8/layout/process2"/>
    <dgm:cxn modelId="{C2309794-6B8A-4F32-9C9C-9F346AF5F2F7}" type="presParOf" srcId="{6B6CC7EA-8294-4566-B804-BC0F6E796A8B}" destId="{E15336E1-F090-49B0-8C0D-758A78B231B5}" srcOrd="0" destOrd="0" presId="urn:microsoft.com/office/officeart/2005/8/layout/process2"/>
    <dgm:cxn modelId="{A7CCEA2D-3EC2-4269-8BB2-254BE7C31560}" type="presParOf" srcId="{C2E5E69B-45A7-4C16-BB3A-61F843AC9368}" destId="{69945DEE-732F-42EA-9675-115A370C32FB}" srcOrd="2" destOrd="0" presId="urn:microsoft.com/office/officeart/2005/8/layout/process2"/>
    <dgm:cxn modelId="{94ABC2C3-B9BC-4DD2-8F83-1BA8F2693910}" type="presParOf" srcId="{C2E5E69B-45A7-4C16-BB3A-61F843AC9368}" destId="{5FFC68F3-2ACA-4868-9E1B-61C8ACA5C7B2}" srcOrd="3" destOrd="0" presId="urn:microsoft.com/office/officeart/2005/8/layout/process2"/>
    <dgm:cxn modelId="{31E0FEC6-B145-4CA3-88D2-3E729FAF949B}" type="presParOf" srcId="{5FFC68F3-2ACA-4868-9E1B-61C8ACA5C7B2}" destId="{04C8CD6F-F7EA-4F71-96BF-4339BC34FCBB}" srcOrd="0" destOrd="0" presId="urn:microsoft.com/office/officeart/2005/8/layout/process2"/>
    <dgm:cxn modelId="{F169EE07-259E-432E-8EF3-1787FE8A187E}" type="presParOf" srcId="{C2E5E69B-45A7-4C16-BB3A-61F843AC9368}" destId="{9487F4B3-A268-4FCD-B892-D302CB87AE49}" srcOrd="4" destOrd="0" presId="urn:microsoft.com/office/officeart/2005/8/layout/process2"/>
    <dgm:cxn modelId="{D0FEA08E-8865-47C9-8E56-9F2410C36551}" type="presParOf" srcId="{C2E5E69B-45A7-4C16-BB3A-61F843AC9368}" destId="{C20DF30B-B224-4EFA-BA25-1C4CBD241D22}" srcOrd="5" destOrd="0" presId="urn:microsoft.com/office/officeart/2005/8/layout/process2"/>
    <dgm:cxn modelId="{AAFCB6AE-3786-4EA3-9AC1-25191EC28CFB}" type="presParOf" srcId="{C20DF30B-B224-4EFA-BA25-1C4CBD241D22}" destId="{1867D135-40D4-4CC9-A7C8-81404D3AE916}" srcOrd="0" destOrd="0" presId="urn:microsoft.com/office/officeart/2005/8/layout/process2"/>
    <dgm:cxn modelId="{A6EB3B18-48A4-4B0C-A5A9-F7D9E06F58A3}" type="presParOf" srcId="{C2E5E69B-45A7-4C16-BB3A-61F843AC9368}" destId="{7FE3DF10-1788-4CBF-8A2F-8310A0FFD11E}"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6D9B6-D3A1-46C7-A0FB-041264423642}">
      <dsp:nvSpPr>
        <dsp:cNvPr id="0" name=""/>
        <dsp:cNvSpPr/>
      </dsp:nvSpPr>
      <dsp:spPr>
        <a:xfrm>
          <a:off x="0" y="3268"/>
          <a:ext cx="4251960" cy="5026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General Assesment of Power Law  Existence In  Our Data (Log- Log Plot Testing)</a:t>
          </a:r>
        </a:p>
      </dsp:txBody>
      <dsp:txXfrm>
        <a:off x="14721" y="17989"/>
        <a:ext cx="4222518" cy="473174"/>
      </dsp:txXfrm>
    </dsp:sp>
    <dsp:sp modelId="{6B6CC7EA-8294-4566-B804-BC0F6E796A8B}">
      <dsp:nvSpPr>
        <dsp:cNvPr id="0" name=""/>
        <dsp:cNvSpPr/>
      </dsp:nvSpPr>
      <dsp:spPr>
        <a:xfrm rot="5400000">
          <a:off x="1907158" y="700438"/>
          <a:ext cx="437643" cy="1979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00150">
            <a:lnSpc>
              <a:spcPct val="90000"/>
            </a:lnSpc>
            <a:spcBef>
              <a:spcPct val="0"/>
            </a:spcBef>
            <a:spcAft>
              <a:spcPct val="35000"/>
            </a:spcAft>
            <a:buNone/>
          </a:pPr>
          <a:endParaRPr lang="en-US" sz="2700" kern="1200"/>
        </a:p>
      </dsp:txBody>
      <dsp:txXfrm rot="-5400000">
        <a:off x="2066582" y="580613"/>
        <a:ext cx="118795" cy="378245"/>
      </dsp:txXfrm>
    </dsp:sp>
    <dsp:sp modelId="{69945DEE-732F-42EA-9675-115A370C32FB}">
      <dsp:nvSpPr>
        <dsp:cNvPr id="0" name=""/>
        <dsp:cNvSpPr/>
      </dsp:nvSpPr>
      <dsp:spPr>
        <a:xfrm>
          <a:off x="0" y="1092985"/>
          <a:ext cx="4251960" cy="445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Calculation Of Scaling exponent of power law distribution using MLE  Approach</a:t>
          </a:r>
        </a:p>
      </dsp:txBody>
      <dsp:txXfrm>
        <a:off x="13035" y="1106020"/>
        <a:ext cx="4225890" cy="418987"/>
      </dsp:txXfrm>
    </dsp:sp>
    <dsp:sp modelId="{5FFC68F3-2ACA-4868-9E1B-61C8ACA5C7B2}">
      <dsp:nvSpPr>
        <dsp:cNvPr id="0" name=""/>
        <dsp:cNvSpPr/>
      </dsp:nvSpPr>
      <dsp:spPr>
        <a:xfrm rot="5400000">
          <a:off x="1905817" y="1722027"/>
          <a:ext cx="440324" cy="2191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US" sz="2600" kern="1200"/>
        </a:p>
      </dsp:txBody>
      <dsp:txXfrm rot="-5400000">
        <a:off x="2060241" y="1611429"/>
        <a:ext cx="131476" cy="374586"/>
      </dsp:txXfrm>
    </dsp:sp>
    <dsp:sp modelId="{9487F4B3-A268-4FCD-B892-D302CB87AE49}">
      <dsp:nvSpPr>
        <dsp:cNvPr id="0" name=""/>
        <dsp:cNvSpPr/>
      </dsp:nvSpPr>
      <dsp:spPr>
        <a:xfrm>
          <a:off x="-16580" y="2125142"/>
          <a:ext cx="4285121" cy="4971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Comparison of goodness-of -fit of altmetric data using  Loglikelihood  Ratio Test</a:t>
          </a:r>
        </a:p>
      </dsp:txBody>
      <dsp:txXfrm>
        <a:off x="-2018" y="2139704"/>
        <a:ext cx="4255997" cy="468044"/>
      </dsp:txXfrm>
    </dsp:sp>
    <dsp:sp modelId="{C20DF30B-B224-4EFA-BA25-1C4CBD241D22}">
      <dsp:nvSpPr>
        <dsp:cNvPr id="0" name=""/>
        <dsp:cNvSpPr/>
      </dsp:nvSpPr>
      <dsp:spPr>
        <a:xfrm rot="5400000">
          <a:off x="1905817" y="2803474"/>
          <a:ext cx="440324" cy="2247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US" sz="2600" kern="1200"/>
        </a:p>
      </dsp:txBody>
      <dsp:txXfrm rot="-5400000">
        <a:off x="2058548" y="2695698"/>
        <a:ext cx="134863" cy="372893"/>
      </dsp:txXfrm>
    </dsp:sp>
    <dsp:sp modelId="{7FE3DF10-1788-4CBF-8A2F-8310A0FFD11E}">
      <dsp:nvSpPr>
        <dsp:cNvPr id="0" name=""/>
        <dsp:cNvSpPr/>
      </dsp:nvSpPr>
      <dsp:spPr>
        <a:xfrm>
          <a:off x="0" y="3209410"/>
          <a:ext cx="4251960" cy="513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Assesment of Significance of plausibilty of results of above step using Voung's  Test </a:t>
          </a:r>
        </a:p>
      </dsp:txBody>
      <dsp:txXfrm>
        <a:off x="15040" y="3224450"/>
        <a:ext cx="4221880" cy="483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Aar09</b:Tag>
    <b:SourceType>JournalArticle</b:SourceType>
    <b:Guid>{DA8D4FE8-BADA-4124-8A4B-9A86C5FB0807}</b:Guid>
    <b:Author>
      <b:Author>
        <b:NameList>
          <b:Person>
            <b:Last>Aaron Clauset</b:Last>
            <b:First>Cosma</b:First>
            <b:Middle>Rohilla Shalizi,M. E. J. Newman</b:Middle>
          </b:Person>
        </b:NameList>
      </b:Author>
    </b:Author>
    <b:Title>Power-Law Distributions in Empirical Data</b:Title>
    <b:Year>2009</b:Year>
    <b:JournalName>SIAM</b:JournalName>
    <b:Pages>661-703</b:Pages>
    <b:Volume>51</b:Volume>
    <b:StandardNumber>4</b:StandardNumber>
    <b:RefOrder>3</b:RefOrder>
  </b:Source>
  <b:Source>
    <b:Tag>Jef14</b:Tag>
    <b:SourceType>JournalArticle</b:SourceType>
    <b:Guid>{F8D2D4FC-BD2C-4FE8-A0BC-A81E01D62D8E}</b:Guid>
    <b:Author>
      <b:Author>
        <b:NameList>
          <b:Person>
            <b:Last>Jeff Alstott</b:Last>
            <b:First>Ed</b:First>
            <b:Middle>Bullmore, Dietmar Plenz</b:Middle>
          </b:Person>
        </b:NameList>
      </b:Author>
    </b:Author>
    <b:Title>powerlaw: A Python Package for Analysis of Heavy-Tailed Distributions</b:Title>
    <b:JournalName>PLoS ONE</b:JournalName>
    <b:Year>2014</b:Year>
    <b:Volume>9</b:Volume>
    <b:Issue>1</b:Issue>
    <b:RefOrder>1</b:RefOrder>
  </b:Source>
  <b:Source>
    <b:Tag>QHV89</b:Tag>
    <b:SourceType>JournalArticle</b:SourceType>
    <b:Guid>{0CFDDE07-5D0B-4135-B73A-2854D7B0C029}</b:Guid>
    <b:Author>
      <b:Author>
        <b:NameList>
          <b:Person>
            <b:Last>Vuong</b:Last>
            <b:First>Q.</b:First>
            <b:Middle>H.</b:Middle>
          </b:Person>
        </b:NameList>
      </b:Author>
    </b:Author>
    <b:Title>Likelihood ratio tests for model selection and non-nested hypotheses</b:Title>
    <b:JournalName>Econometrica</b:JournalName>
    <b:Year>1989</b:Year>
    <b:Pages> 307–333</b:Pages>
    <b:RefOrder>4</b:RefOrder>
  </b:Source>
  <b:Source>
    <b:Tag>EMo16</b:Tag>
    <b:SourceType>JournalArticle</b:SourceType>
    <b:Guid>{1DEF74BB-DB64-44B8-8DAE-D9434F6A018D}</b:Guid>
    <b:Author>
      <b:Author>
        <b:NameList>
          <b:Person>
            <b:Last>E.Mohammadi</b:Last>
            <b:First>M.</b:First>
            <b:Middle>Thelwall,K. Kousha</b:Middle>
          </b:Person>
        </b:NameList>
      </b:Author>
    </b:Author>
    <b:Title>Can M endeley bookmarks reflect readership? A survey of user motivations</b:Title>
    <b:JournalName>Journal of the Association for Information Science and Technology</b:JournalName>
    <b:Year>2016</b:Year>
    <b:Pages>1198-1209</b:Pages>
    <b:Volume>67</b:Volume>
    <b:Issue>5</b:Issue>
    <b:RefOrder>2</b:RefOrder>
  </b:Source>
</b:Sources>
</file>

<file path=customXml/itemProps1.xml><?xml version="1.0" encoding="utf-8"?>
<ds:datastoreItem xmlns:ds="http://schemas.openxmlformats.org/officeDocument/2006/customXml" ds:itemID="{0CDB0592-7101-4CB6-A515-C0DC35BB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ISSI2009template</Template>
  <TotalTime>156</TotalTime>
  <Pages>1</Pages>
  <Words>31333</Words>
  <Characters>178601</Characters>
  <Application>Microsoft Office Word</Application>
  <DocSecurity>0</DocSecurity>
  <Lines>1488</Lines>
  <Paragraphs>419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Danmark Biblioteksskole</Company>
  <LinksUpToDate>false</LinksUpToDate>
  <CharactersWithSpaces>209515</CharactersWithSpaces>
  <SharedDoc>false</SharedDoc>
  <HLinks>
    <vt:vector size="18" baseType="variant">
      <vt:variant>
        <vt:i4>7012473</vt:i4>
      </vt:variant>
      <vt:variant>
        <vt:i4>6</vt:i4>
      </vt:variant>
      <vt:variant>
        <vt:i4>0</vt:i4>
      </vt:variant>
      <vt:variant>
        <vt:i4>5</vt:i4>
      </vt:variant>
      <vt:variant>
        <vt:lpwstr>http://www.csdl.tamu.edu/DL94/paper/kling.html</vt:lpwstr>
      </vt:variant>
      <vt:variant>
        <vt:lpwstr/>
      </vt:variant>
      <vt:variant>
        <vt:i4>1835094</vt:i4>
      </vt:variant>
      <vt:variant>
        <vt:i4>3</vt:i4>
      </vt:variant>
      <vt:variant>
        <vt:i4>0</vt:i4>
      </vt:variant>
      <vt:variant>
        <vt:i4>5</vt:i4>
      </vt:variant>
      <vt:variant>
        <vt:lpwstr>http://www.apastyle.org/elecref.html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leta</dc:creator>
  <cp:keywords/>
  <dc:description/>
  <cp:lastModifiedBy>Vivek Singh</cp:lastModifiedBy>
  <cp:revision>41</cp:revision>
  <cp:lastPrinted>2021-03-17T18:42:00Z</cp:lastPrinted>
  <dcterms:created xsi:type="dcterms:W3CDTF">2022-05-04T12:53:00Z</dcterms:created>
  <dcterms:modified xsi:type="dcterms:W3CDTF">2022-05-05T13:15:00Z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y fmtid="{D5CDD505-2E9C-101B-9397-08002B2CF9AE}" pid="22" name="Mendeley Document_1">
    <vt:lpwstr>True</vt:lpwstr>
  </property>
  <property fmtid="{D5CDD505-2E9C-101B-9397-08002B2CF9AE}" pid="23" name="Mendeley Unique User Id_1">
    <vt:lpwstr>067044f4-ef7e-3cd4-8f74-7d3f0f772e1a</vt:lpwstr>
  </property>
  <property fmtid="{D5CDD505-2E9C-101B-9397-08002B2CF9AE}" pid="24" name="Mendeley Citation Style_1">
    <vt:lpwstr>http://www.zotero.org/styles/apa</vt:lpwstr>
  </property>
</Properties>
</file>